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006E" w14:textId="77777777" w:rsidR="00B91450" w:rsidRPr="00A74A9B" w:rsidRDefault="00B91450" w:rsidP="00F15423">
      <w:pPr>
        <w:snapToGrid w:val="0"/>
        <w:jc w:val="center"/>
        <w:rPr>
          <w:rFonts w:ascii="Palatino" w:hAnsi="Palatino"/>
          <w:b/>
          <w:bCs/>
          <w:iCs/>
        </w:rPr>
      </w:pPr>
    </w:p>
    <w:p w14:paraId="62F2E7B9" w14:textId="18744920" w:rsidR="003C3D11" w:rsidRPr="00A74A9B" w:rsidRDefault="003C3D11" w:rsidP="00F15423">
      <w:pPr>
        <w:snapToGrid w:val="0"/>
        <w:jc w:val="center"/>
        <w:rPr>
          <w:b/>
          <w:bCs/>
          <w:iCs/>
        </w:rPr>
      </w:pPr>
      <w:r w:rsidRPr="00A74A9B">
        <w:rPr>
          <w:b/>
          <w:bCs/>
          <w:iCs/>
        </w:rPr>
        <w:t>College of Humanities and Social Sciences</w:t>
      </w:r>
    </w:p>
    <w:p w14:paraId="3755424F" w14:textId="2EDE265B" w:rsidR="003C3D11" w:rsidRPr="00A74A9B" w:rsidRDefault="003C3D11" w:rsidP="00F15423">
      <w:pPr>
        <w:snapToGrid w:val="0"/>
        <w:jc w:val="center"/>
        <w:rPr>
          <w:b/>
          <w:bCs/>
          <w:iCs/>
        </w:rPr>
      </w:pPr>
      <w:r w:rsidRPr="00A74A9B">
        <w:rPr>
          <w:b/>
          <w:bCs/>
          <w:iCs/>
        </w:rPr>
        <w:t>College Faculty Council</w:t>
      </w:r>
    </w:p>
    <w:p w14:paraId="3AA0B2A5" w14:textId="77777777" w:rsidR="00B91450" w:rsidRPr="00A74A9B" w:rsidRDefault="00B91450" w:rsidP="00F15423">
      <w:pPr>
        <w:snapToGrid w:val="0"/>
        <w:rPr>
          <w:b/>
          <w:bCs/>
          <w:iCs/>
          <w:sz w:val="22"/>
          <w:szCs w:val="22"/>
        </w:rPr>
      </w:pPr>
    </w:p>
    <w:p w14:paraId="444FB83D" w14:textId="20A9FF87" w:rsidR="003C3D11" w:rsidRPr="00A74A9B" w:rsidRDefault="0036107E" w:rsidP="00F15423">
      <w:pPr>
        <w:snapToGrid w:val="0"/>
        <w:jc w:val="center"/>
        <w:rPr>
          <w:b/>
          <w:sz w:val="22"/>
          <w:szCs w:val="22"/>
        </w:rPr>
      </w:pPr>
      <w:r w:rsidRPr="00A74A9B">
        <w:rPr>
          <w:b/>
          <w:sz w:val="22"/>
          <w:szCs w:val="22"/>
        </w:rPr>
        <w:t>Agenda</w:t>
      </w:r>
    </w:p>
    <w:p w14:paraId="77B195ED" w14:textId="3BB2529E" w:rsidR="00175DED" w:rsidRPr="00A74A9B" w:rsidRDefault="00694E6C" w:rsidP="00F15423">
      <w:pPr>
        <w:snapToGrid w:val="0"/>
        <w:jc w:val="center"/>
        <w:rPr>
          <w:b/>
          <w:sz w:val="22"/>
          <w:szCs w:val="22"/>
        </w:rPr>
      </w:pPr>
      <w:r w:rsidRPr="00A74A9B">
        <w:rPr>
          <w:b/>
          <w:sz w:val="22"/>
          <w:szCs w:val="22"/>
        </w:rPr>
        <w:t>January 14, 2020</w:t>
      </w:r>
      <w:r w:rsidR="004B42E6" w:rsidRPr="00A74A9B">
        <w:rPr>
          <w:b/>
          <w:sz w:val="22"/>
          <w:szCs w:val="22"/>
        </w:rPr>
        <w:t xml:space="preserve"> </w:t>
      </w:r>
      <w:r w:rsidR="004B42E6" w:rsidRPr="00A74A9B">
        <w:rPr>
          <w:b/>
          <w:sz w:val="22"/>
          <w:szCs w:val="22"/>
        </w:rPr>
        <w:sym w:font="Symbol" w:char="F0B7"/>
      </w:r>
      <w:r w:rsidR="004B42E6" w:rsidRPr="00A74A9B">
        <w:rPr>
          <w:b/>
          <w:sz w:val="22"/>
          <w:szCs w:val="22"/>
        </w:rPr>
        <w:t xml:space="preserve"> 11:00am </w:t>
      </w:r>
      <w:r w:rsidR="004B42E6" w:rsidRPr="00A74A9B">
        <w:rPr>
          <w:b/>
          <w:sz w:val="22"/>
          <w:szCs w:val="22"/>
        </w:rPr>
        <w:sym w:font="Symbol" w:char="F0B7"/>
      </w:r>
      <w:r w:rsidR="004B42E6" w:rsidRPr="00A74A9B">
        <w:rPr>
          <w:b/>
          <w:sz w:val="22"/>
          <w:szCs w:val="22"/>
        </w:rPr>
        <w:t xml:space="preserve"> SO 5012</w:t>
      </w:r>
    </w:p>
    <w:p w14:paraId="7ABDEC60" w14:textId="77777777" w:rsidR="0036107E" w:rsidRPr="00A74A9B" w:rsidRDefault="0036107E" w:rsidP="00F15423">
      <w:pPr>
        <w:snapToGrid w:val="0"/>
        <w:jc w:val="center"/>
        <w:rPr>
          <w:bCs/>
          <w:sz w:val="22"/>
          <w:szCs w:val="22"/>
        </w:rPr>
      </w:pPr>
    </w:p>
    <w:p w14:paraId="63220B38" w14:textId="73337151" w:rsidR="0036107E" w:rsidRPr="00A74A9B" w:rsidRDefault="0036107E" w:rsidP="00F15423">
      <w:pPr>
        <w:snapToGrid w:val="0"/>
        <w:jc w:val="center"/>
        <w:rPr>
          <w:bCs/>
          <w:sz w:val="22"/>
          <w:szCs w:val="22"/>
        </w:rPr>
      </w:pPr>
      <w:r w:rsidRPr="00A74A9B">
        <w:rPr>
          <w:bCs/>
          <w:sz w:val="22"/>
          <w:szCs w:val="22"/>
        </w:rPr>
        <w:t xml:space="preserve">Secretary for meeting: </w:t>
      </w:r>
      <w:proofErr w:type="spellStart"/>
      <w:r w:rsidR="00694E6C" w:rsidRPr="00A74A9B">
        <w:rPr>
          <w:bCs/>
          <w:sz w:val="22"/>
          <w:szCs w:val="22"/>
        </w:rPr>
        <w:t>Debarati</w:t>
      </w:r>
      <w:proofErr w:type="spellEnd"/>
      <w:r w:rsidR="00694E6C" w:rsidRPr="00A74A9B">
        <w:rPr>
          <w:bCs/>
          <w:sz w:val="22"/>
          <w:szCs w:val="22"/>
        </w:rPr>
        <w:t xml:space="preserve"> Sen</w:t>
      </w:r>
    </w:p>
    <w:p w14:paraId="2C15565C" w14:textId="161BA8DC" w:rsidR="0036107E" w:rsidRPr="00A74A9B" w:rsidRDefault="0036107E" w:rsidP="00F15423">
      <w:pPr>
        <w:shd w:val="clear" w:color="auto" w:fill="FFFFFF"/>
        <w:ind w:left="720"/>
        <w:textAlignment w:val="baseline"/>
        <w:rPr>
          <w:color w:val="212121"/>
          <w:sz w:val="22"/>
          <w:szCs w:val="22"/>
          <w:lang w:eastAsia="zh-CN"/>
        </w:rPr>
      </w:pPr>
    </w:p>
    <w:p w14:paraId="26EBF24D" w14:textId="2D0DB5BC" w:rsidR="00050491" w:rsidRPr="00050491" w:rsidRDefault="00050491" w:rsidP="00F15423">
      <w:pPr>
        <w:shd w:val="clear" w:color="auto" w:fill="FFFFFF"/>
        <w:textAlignment w:val="baseline"/>
        <w:rPr>
          <w:color w:val="212121"/>
          <w:sz w:val="22"/>
          <w:szCs w:val="22"/>
          <w:lang w:eastAsia="zh-CN" w:bidi="en-US"/>
        </w:rPr>
      </w:pPr>
      <w:r w:rsidRPr="00050491">
        <w:rPr>
          <w:color w:val="212121"/>
          <w:sz w:val="22"/>
          <w:szCs w:val="22"/>
          <w:lang w:eastAsia="zh-CN" w:bidi="en-US"/>
        </w:rPr>
        <w:t>Meeting called to order at 11:0</w:t>
      </w:r>
      <w:r w:rsidRPr="00A74A9B">
        <w:rPr>
          <w:color w:val="212121"/>
          <w:sz w:val="22"/>
          <w:szCs w:val="22"/>
          <w:lang w:eastAsia="zh-CN" w:bidi="en-US"/>
        </w:rPr>
        <w:t>3</w:t>
      </w:r>
      <w:r w:rsidRPr="00050491">
        <w:rPr>
          <w:color w:val="212121"/>
          <w:sz w:val="22"/>
          <w:szCs w:val="22"/>
          <w:lang w:eastAsia="zh-CN" w:bidi="en-US"/>
        </w:rPr>
        <w:t xml:space="preserve"> am.</w:t>
      </w:r>
    </w:p>
    <w:p w14:paraId="44BB3396" w14:textId="77777777" w:rsidR="00050491" w:rsidRPr="00050491" w:rsidRDefault="00050491" w:rsidP="00F15423">
      <w:pPr>
        <w:shd w:val="clear" w:color="auto" w:fill="FFFFFF"/>
        <w:textAlignment w:val="baseline"/>
        <w:rPr>
          <w:color w:val="212121"/>
          <w:sz w:val="22"/>
          <w:szCs w:val="22"/>
          <w:lang w:eastAsia="zh-CN" w:bidi="en-US"/>
        </w:rPr>
      </w:pPr>
    </w:p>
    <w:p w14:paraId="5CB6E37F" w14:textId="19C87550" w:rsidR="00050491" w:rsidRPr="00050491" w:rsidRDefault="00050491" w:rsidP="00F15423">
      <w:pPr>
        <w:shd w:val="clear" w:color="auto" w:fill="FFFFFF"/>
        <w:textAlignment w:val="baseline"/>
        <w:rPr>
          <w:color w:val="212121"/>
          <w:sz w:val="22"/>
          <w:szCs w:val="22"/>
          <w:lang w:eastAsia="zh-CN" w:bidi="en-US"/>
        </w:rPr>
      </w:pPr>
      <w:r w:rsidRPr="00050491">
        <w:rPr>
          <w:color w:val="212121"/>
          <w:sz w:val="22"/>
          <w:szCs w:val="22"/>
          <w:lang w:eastAsia="zh-CN" w:bidi="en-US"/>
        </w:rPr>
        <w:t xml:space="preserve">Attending: Drs. Arnett, Aust, </w:t>
      </w:r>
      <w:proofErr w:type="spellStart"/>
      <w:r w:rsidRPr="00050491">
        <w:rPr>
          <w:color w:val="212121"/>
          <w:sz w:val="22"/>
          <w:szCs w:val="22"/>
          <w:lang w:eastAsia="zh-CN" w:bidi="en-US"/>
        </w:rPr>
        <w:t>Churella</w:t>
      </w:r>
      <w:proofErr w:type="spellEnd"/>
      <w:r w:rsidRPr="00050491">
        <w:rPr>
          <w:color w:val="212121"/>
          <w:sz w:val="22"/>
          <w:szCs w:val="22"/>
          <w:lang w:eastAsia="zh-CN" w:bidi="en-US"/>
        </w:rPr>
        <w:t>, Giddens, Santini, Hedeen (co-chair), Long (dean), Majumder, Martin, McMahon-Howard (co-chair), Pieper, Sen</w:t>
      </w:r>
    </w:p>
    <w:p w14:paraId="3E29CFB9" w14:textId="77777777" w:rsidR="00050491" w:rsidRPr="00A74A9B" w:rsidRDefault="00050491" w:rsidP="00F15423">
      <w:pPr>
        <w:shd w:val="clear" w:color="auto" w:fill="FFFFFF"/>
        <w:textAlignment w:val="baseline"/>
        <w:rPr>
          <w:color w:val="212121"/>
          <w:sz w:val="22"/>
          <w:szCs w:val="22"/>
          <w:lang w:eastAsia="zh-CN"/>
        </w:rPr>
      </w:pPr>
    </w:p>
    <w:p w14:paraId="312FE973" w14:textId="77777777" w:rsidR="00050491" w:rsidRPr="00A74A9B" w:rsidRDefault="00050491" w:rsidP="00F15423">
      <w:pPr>
        <w:shd w:val="clear" w:color="auto" w:fill="FFFFFF"/>
        <w:textAlignment w:val="baseline"/>
        <w:rPr>
          <w:i/>
          <w:iCs/>
          <w:color w:val="000000"/>
          <w:sz w:val="22"/>
          <w:szCs w:val="22"/>
          <w:bdr w:val="none" w:sz="0" w:space="0" w:color="auto" w:frame="1"/>
          <w:lang w:eastAsia="zh-CN"/>
        </w:rPr>
      </w:pPr>
    </w:p>
    <w:p w14:paraId="5C8D2E48" w14:textId="2B2B24CF" w:rsidR="001C228A" w:rsidRPr="00A74A9B" w:rsidRDefault="001C228A" w:rsidP="00F15423">
      <w:pPr>
        <w:shd w:val="clear" w:color="auto" w:fill="FFFFFF"/>
        <w:textAlignment w:val="baseline"/>
        <w:rPr>
          <w:i/>
          <w:iCs/>
          <w:color w:val="000000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/>
          <w:sz w:val="22"/>
          <w:szCs w:val="22"/>
          <w:bdr w:val="none" w:sz="0" w:space="0" w:color="auto" w:frame="1"/>
          <w:lang w:eastAsia="zh-CN"/>
        </w:rPr>
        <w:t>Voting for CFC Chair</w:t>
      </w:r>
    </w:p>
    <w:p w14:paraId="0D345190" w14:textId="2B29AD99" w:rsidR="006D3E5F" w:rsidRPr="00A74A9B" w:rsidRDefault="006D3E5F" w:rsidP="00F15423">
      <w:pPr>
        <w:shd w:val="clear" w:color="auto" w:fill="FFFFFF"/>
        <w:textAlignment w:val="baseline"/>
        <w:rPr>
          <w:color w:val="7030A0"/>
          <w:sz w:val="22"/>
          <w:szCs w:val="22"/>
          <w:bdr w:val="none" w:sz="0" w:space="0" w:color="auto" w:frame="1"/>
          <w:lang w:eastAsia="zh-CN"/>
        </w:rPr>
      </w:pPr>
    </w:p>
    <w:p w14:paraId="1CA91450" w14:textId="69C69003" w:rsidR="001C228A" w:rsidRPr="00A74A9B" w:rsidRDefault="001C228A" w:rsidP="00F15423">
      <w:pPr>
        <w:pStyle w:val="ListParagraph"/>
        <w:numPr>
          <w:ilvl w:val="0"/>
          <w:numId w:val="6"/>
        </w:numPr>
        <w:shd w:val="clear" w:color="auto" w:fill="FFFFFF"/>
        <w:ind w:left="108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</w:pPr>
      <w:r w:rsidRPr="00A74A9B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>Vote to</w:t>
      </w:r>
      <w:r w:rsidR="00694E6C" w:rsidRPr="00A74A9B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 xml:space="preserve"> start the term of the next CFC chair early or to</w:t>
      </w:r>
      <w:r w:rsidRPr="00A74A9B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 xml:space="preserve"> extend the current term of the CFC co-Chairs until the next official terms start</w:t>
      </w:r>
    </w:p>
    <w:p w14:paraId="018FC34C" w14:textId="1B3762BB" w:rsidR="00050491" w:rsidRPr="00A74A9B" w:rsidRDefault="00050491" w:rsidP="00F15423">
      <w:pPr>
        <w:pStyle w:val="ListParagraph"/>
        <w:shd w:val="clear" w:color="auto" w:fill="FFFFFF"/>
        <w:ind w:left="1080"/>
        <w:textAlignment w:val="baseline"/>
        <w:rPr>
          <w:rFonts w:ascii="Times New Roman" w:hAnsi="Times New Roman" w:cs="Times New Roman"/>
          <w:i/>
          <w:iCs/>
          <w:color w:val="7030A0"/>
          <w:bdr w:val="none" w:sz="0" w:space="0" w:color="auto" w:frame="1"/>
          <w:lang w:eastAsia="zh-CN"/>
        </w:rPr>
      </w:pPr>
      <w:r w:rsidRPr="00A74A9B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zh-CN"/>
        </w:rPr>
        <w:t xml:space="preserve">Outcome: Dr. Hedeen and McMahon-Howard (existing CFC co-chairs) voted in unanimously to stay on in this leadership role till Spring 2020 </w:t>
      </w:r>
    </w:p>
    <w:p w14:paraId="364E602C" w14:textId="77777777" w:rsidR="00050491" w:rsidRPr="00A74A9B" w:rsidRDefault="007E6A7A" w:rsidP="00F15423">
      <w:pPr>
        <w:pStyle w:val="ListParagraph"/>
        <w:numPr>
          <w:ilvl w:val="0"/>
          <w:numId w:val="6"/>
        </w:numPr>
        <w:shd w:val="clear" w:color="auto" w:fill="FFFFFF"/>
        <w:ind w:left="1080"/>
        <w:textAlignment w:val="baseline"/>
        <w:rPr>
          <w:rFonts w:ascii="Times New Roman" w:hAnsi="Times New Roman" w:cs="Times New Roman"/>
          <w:strike/>
          <w:color w:val="000000"/>
          <w:bdr w:val="none" w:sz="0" w:space="0" w:color="auto" w:frame="1"/>
          <w:lang w:eastAsia="zh-CN"/>
        </w:rPr>
      </w:pPr>
      <w:r w:rsidRPr="00A74A9B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 xml:space="preserve">Vote on next CFC chair (if outcome of first vote is for </w:t>
      </w:r>
      <w:r w:rsidR="00694E6C" w:rsidRPr="00A74A9B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 xml:space="preserve">a </w:t>
      </w:r>
      <w:r w:rsidRPr="00A74A9B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>new chair to start early)</w:t>
      </w:r>
      <w:r w:rsidR="006D3E5F" w:rsidRPr="00A74A9B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 xml:space="preserve"> </w:t>
      </w:r>
    </w:p>
    <w:p w14:paraId="6A22FD74" w14:textId="13C7C0EE" w:rsidR="007E6A7A" w:rsidRPr="00A74A9B" w:rsidRDefault="00050491" w:rsidP="00F15423">
      <w:pPr>
        <w:pStyle w:val="ListParagraph"/>
        <w:shd w:val="clear" w:color="auto" w:fill="FFFFFF"/>
        <w:ind w:left="1080"/>
        <w:textAlignment w:val="baseline"/>
        <w:rPr>
          <w:rFonts w:ascii="Times New Roman" w:hAnsi="Times New Roman" w:cs="Times New Roman"/>
          <w:i/>
          <w:iCs/>
          <w:strike/>
          <w:color w:val="000000"/>
          <w:bdr w:val="none" w:sz="0" w:space="0" w:color="auto" w:frame="1"/>
          <w:lang w:eastAsia="zh-CN"/>
        </w:rPr>
      </w:pPr>
      <w:r w:rsidRPr="00A74A9B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eastAsia="zh-CN"/>
        </w:rPr>
        <w:t>Item 2 was table</w:t>
      </w:r>
      <w:r w:rsidR="00F15423" w:rsidRPr="00A74A9B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eastAsia="zh-CN"/>
        </w:rPr>
        <w:t>d</w:t>
      </w:r>
      <w:r w:rsidRPr="00A74A9B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eastAsia="zh-CN"/>
        </w:rPr>
        <w:t xml:space="preserve">. Election of new CFC co-chairs beginning </w:t>
      </w:r>
      <w:r w:rsidR="006D3E5F" w:rsidRPr="00A74A9B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eastAsia="zh-CN"/>
        </w:rPr>
        <w:t xml:space="preserve">Fall 2020 new will </w:t>
      </w:r>
      <w:r w:rsidRPr="00A74A9B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eastAsia="zh-CN"/>
        </w:rPr>
        <w:t xml:space="preserve">take place at the last CFC meeting of </w:t>
      </w:r>
      <w:r w:rsidR="006D3E5F" w:rsidRPr="00A74A9B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eastAsia="zh-CN"/>
        </w:rPr>
        <w:t>Spring 2020</w:t>
      </w:r>
      <w:r w:rsidR="009D2541" w:rsidRPr="00A74A9B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eastAsia="zh-CN"/>
        </w:rPr>
        <w:t xml:space="preserve"> in April</w:t>
      </w:r>
      <w:r w:rsidRPr="00A74A9B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eastAsia="zh-CN"/>
        </w:rPr>
        <w:t xml:space="preserve">. </w:t>
      </w:r>
    </w:p>
    <w:p w14:paraId="499EDA4B" w14:textId="78BB8FED" w:rsidR="0036107E" w:rsidRPr="00A74A9B" w:rsidRDefault="0036107E" w:rsidP="00F15423">
      <w:pPr>
        <w:shd w:val="clear" w:color="auto" w:fill="FFFFFF"/>
        <w:textAlignment w:val="baseline"/>
        <w:rPr>
          <w:i/>
          <w:iCs/>
          <w:color w:val="000000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/>
          <w:sz w:val="22"/>
          <w:szCs w:val="22"/>
          <w:bdr w:val="none" w:sz="0" w:space="0" w:color="auto" w:frame="1"/>
          <w:lang w:eastAsia="zh-CN"/>
        </w:rPr>
        <w:t>Bylaws Review</w:t>
      </w:r>
    </w:p>
    <w:p w14:paraId="4E8D6012" w14:textId="20AB7ED0" w:rsidR="006D3E5F" w:rsidRPr="00A74A9B" w:rsidRDefault="006D3E5F" w:rsidP="00F15423">
      <w:pPr>
        <w:shd w:val="clear" w:color="auto" w:fill="FFFFFF"/>
        <w:textAlignment w:val="baseline"/>
        <w:rPr>
          <w:i/>
          <w:iCs/>
          <w:color w:val="000000"/>
          <w:sz w:val="22"/>
          <w:szCs w:val="22"/>
          <w:bdr w:val="none" w:sz="0" w:space="0" w:color="auto" w:frame="1"/>
          <w:lang w:eastAsia="zh-CN"/>
        </w:rPr>
      </w:pPr>
    </w:p>
    <w:p w14:paraId="42DFBF52" w14:textId="7BDF8DBB" w:rsidR="0036107E" w:rsidRPr="00A74A9B" w:rsidRDefault="001C228A" w:rsidP="00F15423">
      <w:pPr>
        <w:pStyle w:val="ListParagraph"/>
        <w:numPr>
          <w:ilvl w:val="0"/>
          <w:numId w:val="8"/>
        </w:numPr>
        <w:shd w:val="clear" w:color="auto" w:fill="FFFFFF"/>
        <w:ind w:left="108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</w:pPr>
      <w:r w:rsidRPr="00A74A9B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>TCID</w:t>
      </w:r>
      <w:r w:rsidR="0036107E" w:rsidRPr="00A74A9B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 xml:space="preserve"> Bylaws (review/discuss/approve)</w:t>
      </w:r>
      <w:r w:rsidR="006D3E5F" w:rsidRPr="00A74A9B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 xml:space="preserve"> </w:t>
      </w:r>
      <w:r w:rsidR="006D3E5F" w:rsidRPr="00A74A9B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zh-CN"/>
        </w:rPr>
        <w:t>Approved</w:t>
      </w:r>
    </w:p>
    <w:p w14:paraId="584F3B9E" w14:textId="22129C83" w:rsidR="009E374F" w:rsidRPr="00A74A9B" w:rsidRDefault="009E374F" w:rsidP="00F1542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</w:pPr>
      <w:r w:rsidRPr="00A74A9B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>SGIA Bylaws (review/discuss/approve)</w:t>
      </w:r>
      <w:r w:rsidR="006D3E5F" w:rsidRPr="00A74A9B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 xml:space="preserve"> </w:t>
      </w:r>
      <w:r w:rsidR="006D3E5F" w:rsidRPr="00A74A9B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zh-CN"/>
        </w:rPr>
        <w:t>Brief discussion. Acceptance with full vote.</w:t>
      </w:r>
      <w:r w:rsidR="006D3E5F" w:rsidRPr="00A74A9B">
        <w:rPr>
          <w:rFonts w:ascii="Times New Roman" w:hAnsi="Times New Roman" w:cs="Times New Roman"/>
          <w:color w:val="000000" w:themeColor="text1"/>
          <w:bdr w:val="none" w:sz="0" w:space="0" w:color="auto" w:frame="1"/>
          <w:lang w:eastAsia="zh-CN"/>
        </w:rPr>
        <w:t xml:space="preserve"> </w:t>
      </w:r>
    </w:p>
    <w:p w14:paraId="41DF9767" w14:textId="4F829C1E" w:rsidR="00050491" w:rsidRPr="00D07842" w:rsidRDefault="00050491" w:rsidP="00F15423">
      <w:pPr>
        <w:shd w:val="clear" w:color="auto" w:fill="FFFFFF"/>
        <w:ind w:firstLine="72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D07842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It was noted that both sets of by-laws still have 2 reps </w:t>
      </w:r>
      <w:r w:rsidR="008C65E4" w:rsidRPr="00D07842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per </w:t>
      </w:r>
      <w:r w:rsidR="0058586D" w:rsidRPr="00D07842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department/school</w:t>
      </w:r>
      <w:r w:rsidR="008C65E4" w:rsidRPr="00D07842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</w:t>
      </w:r>
      <w:r w:rsidRPr="00D07842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for </w:t>
      </w:r>
      <w:r w:rsidR="0058586D" w:rsidRPr="00D07842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the CHSS </w:t>
      </w:r>
      <w:r w:rsidR="00D07842" w:rsidRPr="00D07842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ab/>
      </w:r>
      <w:r w:rsidR="0058586D" w:rsidRPr="00D07842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C</w:t>
      </w:r>
      <w:r w:rsidRPr="00D07842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ollege </w:t>
      </w:r>
      <w:r w:rsidR="008C65E4" w:rsidRPr="00D07842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P&amp;T</w:t>
      </w:r>
      <w:r w:rsidR="0058586D" w:rsidRPr="00D07842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Committee. The new </w:t>
      </w:r>
      <w:r w:rsidR="00A74A9B" w:rsidRPr="00D07842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CHSS </w:t>
      </w:r>
      <w:r w:rsidR="0058586D" w:rsidRPr="00D07842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policy of just having one rep per unit will supersede </w:t>
      </w:r>
      <w:r w:rsidR="00D07842" w:rsidRPr="00D07842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ab/>
      </w:r>
      <w:r w:rsidR="0058586D" w:rsidRPr="00D07842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this error. </w:t>
      </w:r>
    </w:p>
    <w:p w14:paraId="25BEA5E8" w14:textId="77777777" w:rsidR="00050491" w:rsidRPr="00A74A9B" w:rsidRDefault="00050491" w:rsidP="00F15423">
      <w:pPr>
        <w:shd w:val="clear" w:color="auto" w:fill="FFFFFF"/>
        <w:ind w:left="-720"/>
        <w:textAlignment w:val="baseline"/>
        <w:rPr>
          <w:i/>
          <w:iCs/>
          <w:color w:val="000000"/>
          <w:sz w:val="22"/>
          <w:szCs w:val="22"/>
          <w:bdr w:val="none" w:sz="0" w:space="0" w:color="auto" w:frame="1"/>
          <w:lang w:eastAsia="zh-CN"/>
        </w:rPr>
      </w:pPr>
    </w:p>
    <w:p w14:paraId="511DEE14" w14:textId="187B8956" w:rsidR="0036107E" w:rsidRPr="00A74A9B" w:rsidRDefault="0036107E" w:rsidP="00F15423">
      <w:pPr>
        <w:shd w:val="clear" w:color="auto" w:fill="FFFFFF"/>
        <w:textAlignment w:val="baseline"/>
        <w:rPr>
          <w:i/>
          <w:iCs/>
          <w:color w:val="000000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/>
          <w:sz w:val="22"/>
          <w:szCs w:val="22"/>
          <w:bdr w:val="none" w:sz="0" w:space="0" w:color="auto" w:frame="1"/>
          <w:lang w:eastAsia="zh-CN"/>
        </w:rPr>
        <w:t>New business</w:t>
      </w:r>
    </w:p>
    <w:p w14:paraId="5650677B" w14:textId="77777777" w:rsidR="00050491" w:rsidRPr="00A74A9B" w:rsidRDefault="00050491" w:rsidP="00F15423">
      <w:pPr>
        <w:shd w:val="clear" w:color="auto" w:fill="FFFFFF"/>
        <w:textAlignment w:val="baseline"/>
        <w:rPr>
          <w:color w:val="212121"/>
          <w:sz w:val="22"/>
          <w:szCs w:val="22"/>
          <w:lang w:eastAsia="zh-CN"/>
        </w:rPr>
      </w:pPr>
    </w:p>
    <w:p w14:paraId="044365BD" w14:textId="51B9D315" w:rsidR="0036107E" w:rsidRPr="00A74A9B" w:rsidRDefault="00183EC7" w:rsidP="00F15423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  <w:lang w:eastAsia="zh-CN"/>
        </w:rPr>
      </w:pP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ab/>
      </w:r>
      <w:r w:rsidR="009E374F"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>5</w:t>
      </w:r>
      <w:r w:rsidR="0036107E"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>) Dean’s topics for consultation with CFC or faculty colleagues</w:t>
      </w:r>
    </w:p>
    <w:p w14:paraId="4F6330C3" w14:textId="77777777" w:rsidR="00052C4E" w:rsidRPr="00A74A9B" w:rsidRDefault="00183EC7" w:rsidP="00F15423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  <w:lang w:eastAsia="zh-CN"/>
        </w:rPr>
      </w:pP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ab/>
      </w: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ab/>
        <w:t xml:space="preserve">a) </w:t>
      </w:r>
      <w:r w:rsidR="001C228A"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 xml:space="preserve">Update on </w:t>
      </w: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 xml:space="preserve">Salary </w:t>
      </w:r>
      <w:r w:rsidR="001C228A"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>C</w:t>
      </w: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 xml:space="preserve">ompression and </w:t>
      </w:r>
      <w:r w:rsidR="001C228A"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>I</w:t>
      </w: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 xml:space="preserve">nversion </w:t>
      </w:r>
      <w:r w:rsidR="001C228A"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>Task Force</w:t>
      </w:r>
    </w:p>
    <w:p w14:paraId="23485FAB" w14:textId="05D4CA57" w:rsidR="0037612E" w:rsidRPr="00A74A9B" w:rsidRDefault="006D3E5F" w:rsidP="00F15423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  <w:lang w:eastAsia="zh-CN"/>
        </w:rPr>
      </w:pP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 xml:space="preserve"> </w:t>
      </w:r>
    </w:p>
    <w:p w14:paraId="7C046916" w14:textId="63B1A220" w:rsidR="0024319B" w:rsidRDefault="00F15423" w:rsidP="00EF64A1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The u</w:t>
      </w:r>
      <w:r w:rsidR="008C65E4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niversity-wide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c</w:t>
      </w:r>
      <w:r w:rsidR="006D3E5F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ommittee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addressing compression and inversion met</w:t>
      </w:r>
      <w:r w:rsidR="006D3E5F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the </w:t>
      </w:r>
      <w:r w:rsidR="0058586D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first week of Spring 2020</w:t>
      </w:r>
      <w:r w:rsidR="006D3E5F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.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An external</w:t>
      </w:r>
      <w:r w:rsidR="006D3E5F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consultant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from UGA’s Institute of Government has been assigned the job of researching salary data. </w:t>
      </w:r>
      <w:r w:rsidR="006D3E5F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</w:t>
      </w:r>
    </w:p>
    <w:p w14:paraId="30A57F17" w14:textId="77777777" w:rsidR="00EF64A1" w:rsidRPr="00A74A9B" w:rsidRDefault="00EF64A1" w:rsidP="00EF64A1">
      <w:pPr>
        <w:shd w:val="clear" w:color="auto" w:fill="FFFFFF"/>
        <w:ind w:left="1440"/>
        <w:textAlignment w:val="baseline"/>
        <w:rPr>
          <w:color w:val="C00000"/>
          <w:sz w:val="22"/>
          <w:szCs w:val="22"/>
          <w:bdr w:val="none" w:sz="0" w:space="0" w:color="auto" w:frame="1"/>
          <w:lang w:eastAsia="zh-CN"/>
        </w:rPr>
      </w:pPr>
    </w:p>
    <w:p w14:paraId="466B39A1" w14:textId="20CEE45D" w:rsidR="00183EC7" w:rsidRPr="00A74A9B" w:rsidRDefault="00183EC7" w:rsidP="00F15423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  <w:lang w:eastAsia="zh-CN"/>
        </w:rPr>
      </w:pP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ab/>
      </w: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ab/>
        <w:t xml:space="preserve">b) </w:t>
      </w:r>
      <w:r w:rsidR="007E6A7A"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>Personnel/Leadership Updates</w:t>
      </w:r>
    </w:p>
    <w:p w14:paraId="3C1B7E9B" w14:textId="77777777" w:rsidR="00052C4E" w:rsidRPr="00A74A9B" w:rsidRDefault="00052C4E" w:rsidP="00F15423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  <w:lang w:eastAsia="zh-CN"/>
        </w:rPr>
      </w:pPr>
    </w:p>
    <w:p w14:paraId="538E198C" w14:textId="4045016D" w:rsidR="0024319B" w:rsidRPr="00A74A9B" w:rsidRDefault="00F15423" w:rsidP="00F15423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CHSS</w:t>
      </w:r>
      <w:r w:rsidR="00A74A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’s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new c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ommunications manager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(Shelly Kaiser) </w:t>
      </w:r>
      <w:r w:rsidR="00A74A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was 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chosen from 1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19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applications</w:t>
      </w:r>
      <w:r w:rsidR="009D254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submitted for the search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.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She s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tarted January 6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vertAlign w:val="superscript"/>
          <w:lang w:eastAsia="zh-CN"/>
        </w:rPr>
        <w:t>th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. 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She will be creating </w:t>
      </w:r>
      <w:r w:rsidR="009D254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a 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college wide collateral and brand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ing </w:t>
      </w:r>
      <w:r w:rsidR="0058586D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initiative</w:t>
      </w:r>
      <w:r w:rsidR="009D254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. She will be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working on a 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College magazine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and creating a c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onsistent feel and look for the college. She plans to visit all departments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soon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.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lastRenderedPageBreak/>
        <w:t>There will soon be a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website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/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portal for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faculty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to submit their achievements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(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publications, grants, news highlights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) for uniform and greater publicity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.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The p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ortal will roll out in </w:t>
      </w:r>
      <w:r w:rsidR="0058586D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approximately 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a month. </w:t>
      </w:r>
    </w:p>
    <w:p w14:paraId="16A1EDD2" w14:textId="5D2D473C" w:rsidR="0024319B" w:rsidRPr="00A74A9B" w:rsidRDefault="0024319B" w:rsidP="00F15423">
      <w:pPr>
        <w:shd w:val="clear" w:color="auto" w:fill="FFFFFF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</w:p>
    <w:p w14:paraId="2D12C09C" w14:textId="0D43B834" w:rsidR="0024319B" w:rsidRPr="00A74A9B" w:rsidRDefault="0058586D" w:rsidP="00F15423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Th</w:t>
      </w:r>
      <w:r w:rsidR="00AF500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e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Director of the Passport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P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rogram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is Brian Wooten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.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His previous involvements at KSU includes multiple years at the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president’s office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. He has been at 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KSU for 25 years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.</w:t>
      </w:r>
    </w:p>
    <w:p w14:paraId="4F72842A" w14:textId="77451952" w:rsidR="0024319B" w:rsidRPr="00A74A9B" w:rsidRDefault="0024319B" w:rsidP="00F15423">
      <w:pPr>
        <w:shd w:val="clear" w:color="auto" w:fill="FFFFFF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</w:p>
    <w:p w14:paraId="30E9455E" w14:textId="152C4F9A" w:rsidR="0024319B" w:rsidRPr="00A74A9B" w:rsidRDefault="0058586D" w:rsidP="00F15423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Evelina Sterling appointed as new Assistant Dean for Research (interim) CHSS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. </w:t>
      </w:r>
    </w:p>
    <w:p w14:paraId="781E78A0" w14:textId="44068BCF" w:rsidR="0024319B" w:rsidRPr="00A74A9B" w:rsidRDefault="0024319B" w:rsidP="00F15423">
      <w:pPr>
        <w:shd w:val="clear" w:color="auto" w:fill="FFFFFF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</w:p>
    <w:p w14:paraId="4A2E5D70" w14:textId="29A928DD" w:rsidR="0024319B" w:rsidRPr="00A74A9B" w:rsidRDefault="00F15423" w:rsidP="00F15423">
      <w:pPr>
        <w:shd w:val="clear" w:color="auto" w:fill="FFFFFF"/>
        <w:ind w:left="720" w:firstLine="72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CHSS new b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usiness associates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hired </w:t>
      </w:r>
      <w:r w:rsidR="009D254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(</w:t>
      </w:r>
      <w:r w:rsidR="0058586D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Ms. 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Janet McGovern and </w:t>
      </w:r>
      <w:r w:rsidR="0058586D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Ms. </w:t>
      </w:r>
      <w:r w:rsidR="0024319B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Julie Majors</w:t>
      </w:r>
      <w:r w:rsidR="009D254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)</w:t>
      </w:r>
      <w:r w:rsidR="0058586D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</w:t>
      </w:r>
    </w:p>
    <w:p w14:paraId="088F3343" w14:textId="78AE4004" w:rsidR="0024319B" w:rsidRPr="00A74A9B" w:rsidRDefault="0024319B" w:rsidP="00F15423">
      <w:pPr>
        <w:shd w:val="clear" w:color="auto" w:fill="FFFFFF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</w:p>
    <w:p w14:paraId="0CEC58F1" w14:textId="77777777" w:rsidR="009F4FAA" w:rsidRPr="00A74A9B" w:rsidRDefault="009F4FAA" w:rsidP="00F15423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</w:p>
    <w:p w14:paraId="4E003462" w14:textId="77777777" w:rsidR="0024319B" w:rsidRPr="00A74A9B" w:rsidRDefault="0024319B" w:rsidP="00F15423">
      <w:pPr>
        <w:shd w:val="clear" w:color="auto" w:fill="FFFFFF"/>
        <w:textAlignment w:val="baseline"/>
        <w:rPr>
          <w:color w:val="7030A0"/>
          <w:sz w:val="22"/>
          <w:szCs w:val="22"/>
          <w:bdr w:val="none" w:sz="0" w:space="0" w:color="auto" w:frame="1"/>
          <w:lang w:eastAsia="zh-CN"/>
        </w:rPr>
      </w:pPr>
    </w:p>
    <w:p w14:paraId="56D4F748" w14:textId="77777777" w:rsidR="00D56AE7" w:rsidRPr="00A74A9B" w:rsidRDefault="00183EC7" w:rsidP="00F15423">
      <w:pPr>
        <w:shd w:val="clear" w:color="auto" w:fill="FFFFFF"/>
        <w:textAlignment w:val="baseline"/>
        <w:rPr>
          <w:sz w:val="22"/>
          <w:szCs w:val="22"/>
        </w:rPr>
      </w:pP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ab/>
      </w: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ab/>
        <w:t xml:space="preserve">c) </w:t>
      </w:r>
      <w:r w:rsidR="007E6A7A" w:rsidRPr="00A74A9B">
        <w:rPr>
          <w:sz w:val="22"/>
          <w:szCs w:val="22"/>
        </w:rPr>
        <w:t>College-wide Training for Sexual Misconduct and Discrimination</w:t>
      </w:r>
      <w:r w:rsidR="0024319B" w:rsidRPr="00A74A9B">
        <w:rPr>
          <w:sz w:val="22"/>
          <w:szCs w:val="22"/>
        </w:rPr>
        <w:t xml:space="preserve">: </w:t>
      </w:r>
    </w:p>
    <w:p w14:paraId="29F57F79" w14:textId="77777777" w:rsidR="00D56AE7" w:rsidRPr="00A74A9B" w:rsidRDefault="00D56AE7" w:rsidP="00F15423">
      <w:pPr>
        <w:shd w:val="clear" w:color="auto" w:fill="FFFFFF"/>
        <w:textAlignment w:val="baseline"/>
        <w:rPr>
          <w:color w:val="7030A0"/>
          <w:sz w:val="22"/>
          <w:szCs w:val="22"/>
        </w:rPr>
      </w:pPr>
    </w:p>
    <w:p w14:paraId="7B0323C1" w14:textId="3767394E" w:rsidR="0058586D" w:rsidRPr="00A74A9B" w:rsidRDefault="0024319B" w:rsidP="0058586D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</w:rPr>
      </w:pPr>
      <w:r w:rsidRPr="00A74A9B">
        <w:rPr>
          <w:i/>
          <w:iCs/>
          <w:color w:val="000000" w:themeColor="text1"/>
          <w:sz w:val="22"/>
          <w:szCs w:val="22"/>
        </w:rPr>
        <w:t xml:space="preserve">Expected </w:t>
      </w:r>
      <w:r w:rsidR="0058586D" w:rsidRPr="00A74A9B">
        <w:rPr>
          <w:i/>
          <w:iCs/>
          <w:color w:val="000000" w:themeColor="text1"/>
          <w:sz w:val="22"/>
          <w:szCs w:val="22"/>
        </w:rPr>
        <w:t xml:space="preserve">75-minute </w:t>
      </w:r>
      <w:r w:rsidRPr="00A74A9B">
        <w:rPr>
          <w:i/>
          <w:iCs/>
          <w:color w:val="000000" w:themeColor="text1"/>
          <w:sz w:val="22"/>
          <w:szCs w:val="22"/>
        </w:rPr>
        <w:t xml:space="preserve">training for all </w:t>
      </w:r>
      <w:r w:rsidR="0058586D" w:rsidRPr="00A74A9B">
        <w:rPr>
          <w:i/>
          <w:iCs/>
          <w:color w:val="000000" w:themeColor="text1"/>
          <w:sz w:val="22"/>
          <w:szCs w:val="22"/>
        </w:rPr>
        <w:t xml:space="preserve">full time CHSS </w:t>
      </w:r>
      <w:r w:rsidRPr="00A74A9B">
        <w:rPr>
          <w:i/>
          <w:iCs/>
          <w:color w:val="000000" w:themeColor="text1"/>
          <w:sz w:val="22"/>
          <w:szCs w:val="22"/>
        </w:rPr>
        <w:t>faculty</w:t>
      </w:r>
      <w:r w:rsidR="0058586D" w:rsidRPr="00A74A9B">
        <w:rPr>
          <w:i/>
          <w:iCs/>
          <w:color w:val="000000" w:themeColor="text1"/>
          <w:sz w:val="22"/>
          <w:szCs w:val="22"/>
        </w:rPr>
        <w:t>. CHSS is piloting before other colleges implement this training</w:t>
      </w:r>
      <w:r w:rsidRPr="00A74A9B">
        <w:rPr>
          <w:i/>
          <w:iCs/>
          <w:color w:val="000000" w:themeColor="text1"/>
          <w:sz w:val="22"/>
          <w:szCs w:val="22"/>
        </w:rPr>
        <w:t xml:space="preserve">. </w:t>
      </w:r>
      <w:r w:rsidR="0058586D" w:rsidRPr="00A74A9B">
        <w:rPr>
          <w:i/>
          <w:iCs/>
          <w:color w:val="000000" w:themeColor="text1"/>
          <w:sz w:val="22"/>
          <w:szCs w:val="22"/>
        </w:rPr>
        <w:t xml:space="preserve">Will be rolled out for full time instructors for now. Part time faculty are invited. </w:t>
      </w:r>
      <w:r w:rsidR="00B6774F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CHSS will arrange for additional training sessions in case full time faculty do not make their department arranged training opportunity.  </w:t>
      </w:r>
    </w:p>
    <w:p w14:paraId="1EE16754" w14:textId="77777777" w:rsidR="0058586D" w:rsidRPr="00A74A9B" w:rsidRDefault="0058586D" w:rsidP="0058586D">
      <w:pPr>
        <w:shd w:val="clear" w:color="auto" w:fill="FFFFFF"/>
        <w:textAlignment w:val="baseline"/>
        <w:rPr>
          <w:i/>
          <w:iCs/>
          <w:color w:val="000000" w:themeColor="text1"/>
          <w:sz w:val="22"/>
          <w:szCs w:val="22"/>
        </w:rPr>
      </w:pPr>
    </w:p>
    <w:p w14:paraId="11656AE9" w14:textId="12BB91A3" w:rsidR="009D2541" w:rsidRPr="00A74A9B" w:rsidRDefault="0058586D" w:rsidP="00B6774F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</w:rPr>
      </w:pPr>
      <w:r w:rsidRPr="00A74A9B">
        <w:rPr>
          <w:i/>
          <w:iCs/>
          <w:color w:val="000000" w:themeColor="text1"/>
          <w:sz w:val="22"/>
          <w:szCs w:val="22"/>
        </w:rPr>
        <w:t xml:space="preserve">CFC colleagues requested clarification on how this new in-person training will be different than the existing </w:t>
      </w:r>
      <w:r w:rsidR="0024319B" w:rsidRPr="00A74A9B">
        <w:rPr>
          <w:i/>
          <w:iCs/>
          <w:color w:val="000000" w:themeColor="text1"/>
          <w:sz w:val="22"/>
          <w:szCs w:val="22"/>
        </w:rPr>
        <w:t>online training</w:t>
      </w:r>
      <w:r w:rsidR="00D56AE7" w:rsidRPr="00A74A9B">
        <w:rPr>
          <w:i/>
          <w:iCs/>
          <w:color w:val="000000" w:themeColor="text1"/>
          <w:sz w:val="22"/>
          <w:szCs w:val="22"/>
        </w:rPr>
        <w:t xml:space="preserve"> (sexual misconduct and title </w:t>
      </w:r>
      <w:r w:rsidRPr="00A74A9B">
        <w:rPr>
          <w:i/>
          <w:iCs/>
          <w:color w:val="000000" w:themeColor="text1"/>
          <w:sz w:val="22"/>
          <w:szCs w:val="22"/>
        </w:rPr>
        <w:t>IX</w:t>
      </w:r>
      <w:r w:rsidR="00D56AE7" w:rsidRPr="00A74A9B">
        <w:rPr>
          <w:i/>
          <w:iCs/>
          <w:color w:val="000000" w:themeColor="text1"/>
          <w:sz w:val="22"/>
          <w:szCs w:val="22"/>
        </w:rPr>
        <w:t>)</w:t>
      </w:r>
      <w:r w:rsidR="0024319B" w:rsidRPr="00A74A9B">
        <w:rPr>
          <w:i/>
          <w:iCs/>
          <w:color w:val="000000" w:themeColor="text1"/>
          <w:sz w:val="22"/>
          <w:szCs w:val="22"/>
        </w:rPr>
        <w:t xml:space="preserve">. </w:t>
      </w:r>
      <w:r w:rsidR="00A755CE" w:rsidRPr="00A755CE">
        <w:rPr>
          <w:i/>
          <w:iCs/>
          <w:color w:val="000000" w:themeColor="text1"/>
          <w:sz w:val="22"/>
          <w:szCs w:val="22"/>
        </w:rPr>
        <w:t>Faculty also inquired about the need for this additional 75-minute training</w:t>
      </w:r>
      <w:r w:rsidR="00A755CE">
        <w:rPr>
          <w:i/>
          <w:iCs/>
          <w:color w:val="000000" w:themeColor="text1"/>
          <w:sz w:val="22"/>
          <w:szCs w:val="22"/>
        </w:rPr>
        <w:t xml:space="preserve">. Queries were made to assess if </w:t>
      </w:r>
      <w:r w:rsidR="00B6774F" w:rsidRPr="00A74A9B">
        <w:rPr>
          <w:i/>
          <w:iCs/>
          <w:color w:val="000000" w:themeColor="text1"/>
          <w:sz w:val="22"/>
          <w:szCs w:val="22"/>
        </w:rPr>
        <w:t xml:space="preserve">this </w:t>
      </w:r>
      <w:r w:rsidR="00A755CE">
        <w:rPr>
          <w:i/>
          <w:iCs/>
          <w:color w:val="000000" w:themeColor="text1"/>
          <w:sz w:val="22"/>
          <w:szCs w:val="22"/>
        </w:rPr>
        <w:t xml:space="preserve">new training was </w:t>
      </w:r>
      <w:r w:rsidR="00B6774F" w:rsidRPr="00A74A9B">
        <w:rPr>
          <w:i/>
          <w:iCs/>
          <w:color w:val="000000" w:themeColor="text1"/>
          <w:sz w:val="22"/>
          <w:szCs w:val="22"/>
        </w:rPr>
        <w:t>in</w:t>
      </w:r>
      <w:r w:rsidR="00D56AE7" w:rsidRPr="00A74A9B">
        <w:rPr>
          <w:i/>
          <w:iCs/>
          <w:color w:val="000000" w:themeColor="text1"/>
          <w:sz w:val="22"/>
          <w:szCs w:val="22"/>
        </w:rPr>
        <w:t xml:space="preserve"> response to chronic issue</w:t>
      </w:r>
      <w:r w:rsidR="00B6774F" w:rsidRPr="00A74A9B">
        <w:rPr>
          <w:i/>
          <w:iCs/>
          <w:color w:val="000000" w:themeColor="text1"/>
          <w:sz w:val="22"/>
          <w:szCs w:val="22"/>
        </w:rPr>
        <w:t>s</w:t>
      </w:r>
      <w:r w:rsidR="00D56AE7" w:rsidRPr="00A74A9B">
        <w:rPr>
          <w:i/>
          <w:iCs/>
          <w:color w:val="000000" w:themeColor="text1"/>
          <w:sz w:val="22"/>
          <w:szCs w:val="22"/>
        </w:rPr>
        <w:t xml:space="preserve"> at the university level</w:t>
      </w:r>
      <w:r w:rsidR="00A755CE">
        <w:rPr>
          <w:i/>
          <w:iCs/>
          <w:color w:val="000000" w:themeColor="text1"/>
          <w:sz w:val="22"/>
          <w:szCs w:val="22"/>
        </w:rPr>
        <w:t>.</w:t>
      </w:r>
    </w:p>
    <w:p w14:paraId="5BFEF3D8" w14:textId="29D95382" w:rsidR="00D56AE7" w:rsidRPr="00A74A9B" w:rsidRDefault="00B6774F" w:rsidP="00B6774F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</w:rPr>
      </w:pPr>
      <w:r w:rsidRPr="00A74A9B">
        <w:rPr>
          <w:i/>
          <w:iCs/>
          <w:color w:val="000000" w:themeColor="text1"/>
          <w:sz w:val="22"/>
          <w:szCs w:val="22"/>
        </w:rPr>
        <w:t xml:space="preserve"> </w:t>
      </w:r>
    </w:p>
    <w:p w14:paraId="23963809" w14:textId="7AC32776" w:rsidR="00B6774F" w:rsidRPr="00A74A9B" w:rsidRDefault="00B6774F" w:rsidP="00B6774F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</w:rPr>
      </w:pPr>
      <w:r w:rsidRPr="00A74A9B">
        <w:rPr>
          <w:i/>
          <w:iCs/>
          <w:color w:val="000000" w:themeColor="text1"/>
          <w:sz w:val="22"/>
          <w:szCs w:val="22"/>
        </w:rPr>
        <w:t>Faculty requested more data on the frequency and nature of what kinds of sexual misconduct issues were being reported and adjudicated upon. Faculty suggested that data on frequency,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aggregate statistics of occurrences, and anonymized illustrative cases would be useful. </w:t>
      </w:r>
      <w:r w:rsidRPr="00A74A9B">
        <w:rPr>
          <w:i/>
          <w:iCs/>
          <w:color w:val="000000" w:themeColor="text1"/>
          <w:sz w:val="22"/>
          <w:szCs w:val="22"/>
        </w:rPr>
        <w:t xml:space="preserve">Data comparison on frequency of reporting before and after the implementation of the online training about sexual misconduct and title IX was also suggested.  </w:t>
      </w:r>
    </w:p>
    <w:p w14:paraId="25D43F5F" w14:textId="77777777" w:rsidR="00B6774F" w:rsidRPr="00A74A9B" w:rsidRDefault="00B6774F" w:rsidP="00B6774F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</w:rPr>
      </w:pPr>
    </w:p>
    <w:p w14:paraId="6CE490C9" w14:textId="78806A36" w:rsidR="00D56AE7" w:rsidRDefault="00B6774F" w:rsidP="00B6774F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</w:rPr>
        <w:t xml:space="preserve">Recommendation made and accepted: </w:t>
      </w:r>
      <w:r w:rsidR="00D56AE7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CFC chairs </w:t>
      </w:r>
      <w:r w:rsidR="009D254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(in consultation with Dr.</w:t>
      </w:r>
      <w:ins w:id="0" w:author="Jennifer McMahon" w:date="2020-01-21T10:05:00Z">
        <w:r w:rsidR="00B137BF">
          <w:rPr>
            <w:i/>
            <w:iCs/>
            <w:color w:val="000000" w:themeColor="text1"/>
            <w:sz w:val="22"/>
            <w:szCs w:val="22"/>
            <w:bdr w:val="none" w:sz="0" w:space="0" w:color="auto" w:frame="1"/>
            <w:lang w:eastAsia="zh-CN"/>
          </w:rPr>
          <w:t xml:space="preserve"> </w:t>
        </w:r>
      </w:ins>
      <w:r w:rsidR="009D254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Long)</w:t>
      </w:r>
      <w:ins w:id="1" w:author="Jennifer McMahon" w:date="2020-01-21T10:05:00Z">
        <w:r w:rsidR="00B137BF">
          <w:rPr>
            <w:i/>
            <w:iCs/>
            <w:color w:val="000000" w:themeColor="text1"/>
            <w:sz w:val="22"/>
            <w:szCs w:val="22"/>
            <w:bdr w:val="none" w:sz="0" w:space="0" w:color="auto" w:frame="1"/>
            <w:lang w:eastAsia="zh-CN"/>
          </w:rPr>
          <w:t xml:space="preserve"> </w:t>
        </w:r>
      </w:ins>
      <w:r w:rsidR="00D56AE7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volunteer to check with Donna </w:t>
      </w:r>
      <w:proofErr w:type="spellStart"/>
      <w:r w:rsidR="00D56AE7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Reddix</w:t>
      </w:r>
      <w:proofErr w:type="spellEnd"/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(new head of KSU’s Office of Institutional Effectiveness)</w:t>
      </w:r>
      <w:r w:rsidR="00D56AE7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on the nature of the training and its relation to existing training.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</w:t>
      </w:r>
    </w:p>
    <w:p w14:paraId="008C83CE" w14:textId="77777777" w:rsidR="00A74A9B" w:rsidRPr="00A74A9B" w:rsidRDefault="00A74A9B" w:rsidP="00B6774F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</w:rPr>
      </w:pPr>
    </w:p>
    <w:p w14:paraId="2067425E" w14:textId="77777777" w:rsidR="009F4FAA" w:rsidRPr="00A74A9B" w:rsidRDefault="009F4FAA" w:rsidP="009F4FAA">
      <w:pPr>
        <w:shd w:val="clear" w:color="auto" w:fill="FFFFFF"/>
        <w:ind w:left="1440"/>
        <w:textAlignment w:val="baseline"/>
        <w:rPr>
          <w:color w:val="7030A0"/>
          <w:sz w:val="22"/>
          <w:szCs w:val="22"/>
          <w:bdr w:val="none" w:sz="0" w:space="0" w:color="auto" w:frame="1"/>
          <w:lang w:eastAsia="zh-CN"/>
        </w:rPr>
      </w:pPr>
    </w:p>
    <w:p w14:paraId="5894DB29" w14:textId="4E9A2838" w:rsidR="00183EC7" w:rsidRPr="00A74A9B" w:rsidRDefault="00183EC7" w:rsidP="00F15423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  <w:lang w:eastAsia="zh-CN"/>
        </w:rPr>
      </w:pP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ab/>
      </w: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ab/>
        <w:t>d) R2 Roadmap</w:t>
      </w:r>
    </w:p>
    <w:p w14:paraId="0B05B88D" w14:textId="77777777" w:rsidR="00B6774F" w:rsidRPr="00A74A9B" w:rsidRDefault="00B6774F" w:rsidP="00F15423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  <w:lang w:eastAsia="zh-CN"/>
        </w:rPr>
      </w:pPr>
    </w:p>
    <w:p w14:paraId="72479FBF" w14:textId="17340A7A" w:rsidR="00D56AE7" w:rsidRPr="00A74A9B" w:rsidRDefault="00B6774F" w:rsidP="00B6774F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Dr. Long shared the results of the CHSS R2 Roadmap that was rolled out in Fall 2019. </w:t>
      </w:r>
      <w:r w:rsidR="005D63B6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102 individuals responded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(N=78. Staff N=12, Part time faculty N-12)</w:t>
      </w:r>
      <w:r w:rsidR="005D63B6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.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The results and recommendations were discussed </w:t>
      </w:r>
      <w:r w:rsidR="005D63B6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with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CHSS </w:t>
      </w:r>
      <w:r w:rsidR="005D63B6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chairs and directors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. </w:t>
      </w:r>
    </w:p>
    <w:p w14:paraId="295F5EB0" w14:textId="4AC05857" w:rsidR="005D63B6" w:rsidRPr="00A74A9B" w:rsidRDefault="005D63B6" w:rsidP="009F4FAA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</w:p>
    <w:p w14:paraId="5009DBD2" w14:textId="334D0F60" w:rsidR="005D63B6" w:rsidRDefault="005D63B6" w:rsidP="009F4FAA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Recommendation: </w:t>
      </w:r>
      <w:r w:rsidR="00B6774F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CFC colleagues requested and Dr. Long agreed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share the </w:t>
      </w:r>
      <w:r w:rsidR="00B6774F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survey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results with faculty</w:t>
      </w:r>
      <w:r w:rsidR="00B6774F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.</w:t>
      </w:r>
    </w:p>
    <w:p w14:paraId="2E539677" w14:textId="4AADD43C" w:rsidR="007C4AB8" w:rsidRDefault="007C4AB8" w:rsidP="009F4FAA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</w:p>
    <w:p w14:paraId="09B3D858" w14:textId="2C46C629" w:rsidR="007C4AB8" w:rsidRDefault="007C4AB8" w:rsidP="009F4FAA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</w:p>
    <w:p w14:paraId="322CEED5" w14:textId="77777777" w:rsidR="007C4AB8" w:rsidRPr="00A74A9B" w:rsidRDefault="007C4AB8" w:rsidP="009F4FAA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</w:p>
    <w:p w14:paraId="2EC45AA7" w14:textId="77777777" w:rsidR="005D63B6" w:rsidRPr="00A74A9B" w:rsidRDefault="005D63B6" w:rsidP="009F4FAA">
      <w:pPr>
        <w:shd w:val="clear" w:color="auto" w:fill="FFFFFF"/>
        <w:ind w:left="1440"/>
        <w:textAlignment w:val="baseline"/>
        <w:rPr>
          <w:color w:val="7030A0"/>
          <w:sz w:val="22"/>
          <w:szCs w:val="22"/>
          <w:bdr w:val="none" w:sz="0" w:space="0" w:color="auto" w:frame="1"/>
          <w:lang w:eastAsia="zh-CN"/>
        </w:rPr>
      </w:pPr>
    </w:p>
    <w:p w14:paraId="6B5FECAD" w14:textId="0B87ED82" w:rsidR="009E374F" w:rsidRPr="00A74A9B" w:rsidRDefault="009E374F" w:rsidP="00F15423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  <w:lang w:eastAsia="zh-CN"/>
        </w:rPr>
      </w:pP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ab/>
      </w: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ab/>
        <w:t xml:space="preserve">e) </w:t>
      </w:r>
      <w:r w:rsidR="0009310F"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>P&amp;T External Reviewer Template</w:t>
      </w:r>
    </w:p>
    <w:p w14:paraId="78AF5350" w14:textId="77777777" w:rsidR="001425DC" w:rsidRPr="00A74A9B" w:rsidRDefault="001425DC" w:rsidP="00F15423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  <w:lang w:eastAsia="zh-CN"/>
        </w:rPr>
      </w:pPr>
    </w:p>
    <w:p w14:paraId="379D5304" w14:textId="121C81D2" w:rsidR="005D63B6" w:rsidRPr="00A74A9B" w:rsidRDefault="005D63B6" w:rsidP="00DA4FFD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lastRenderedPageBreak/>
        <w:t xml:space="preserve">Inconsistency </w:t>
      </w:r>
      <w:r w:rsidR="002B38D8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of </w:t>
      </w:r>
      <w:r w:rsidR="007C4AB8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quality and quantity of </w:t>
      </w:r>
      <w:r w:rsidR="002B38D8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external review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letters</w:t>
      </w:r>
      <w:r w:rsidR="002B38D8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submitted in Fall 2019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. Inconsistency of rank of letter writers with the rank</w:t>
      </w:r>
      <w:r w:rsidR="002B38D8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individual faculty were aspiring to be promoted to. </w:t>
      </w:r>
    </w:p>
    <w:p w14:paraId="247856FF" w14:textId="77777777" w:rsidR="009D2541" w:rsidRPr="00A74A9B" w:rsidRDefault="009D2541" w:rsidP="00DA4FFD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</w:p>
    <w:p w14:paraId="56790E8C" w14:textId="5934068A" w:rsidR="005D63B6" w:rsidRPr="00A74A9B" w:rsidRDefault="002B38D8" w:rsidP="00DA4FFD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Dr. Long’s goal was to provide </w:t>
      </w:r>
      <w:r w:rsidR="005D63B6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consistency for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this process through codifying baseline expectations internally at CHSS. </w:t>
      </w:r>
      <w:r w:rsidR="005D63B6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He had run this idea by the Provost and Academic Affairs. </w:t>
      </w:r>
    </w:p>
    <w:p w14:paraId="1931BD5D" w14:textId="77777777" w:rsidR="002B38D8" w:rsidRPr="00A74A9B" w:rsidRDefault="002B38D8" w:rsidP="002B38D8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</w:p>
    <w:p w14:paraId="618A4600" w14:textId="4A727890" w:rsidR="005D63B6" w:rsidRPr="00A74A9B" w:rsidRDefault="002B38D8" w:rsidP="002B38D8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CFC Colleagues’ concerns:</w:t>
      </w:r>
      <w:r w:rsidR="001425DC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This is a policy change. CFC colleagues who served on the respective </w:t>
      </w:r>
      <w:r w:rsidR="005D63B6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OWG concer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ning external letters at the time of consolidation pointed out that even before the specific policy was put into place OWG member</w:t>
      </w:r>
      <w:r w:rsidR="009D254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s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had concerns </w:t>
      </w:r>
      <w:r w:rsidR="005D63B6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about penalizing candidates who did not get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the required number of letters</w:t>
      </w:r>
      <w:r w:rsidR="005D63B6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letters </w:t>
      </w:r>
      <w:r w:rsidR="009D254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(</w:t>
      </w:r>
      <w:r w:rsidR="005D63B6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despite a good faith effort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by the chair of the department</w:t>
      </w:r>
      <w:r w:rsidR="009D254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)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. </w:t>
      </w:r>
    </w:p>
    <w:p w14:paraId="499987D6" w14:textId="77777777" w:rsidR="00A74A9B" w:rsidRPr="00A74A9B" w:rsidRDefault="00A74A9B" w:rsidP="00A74A9B">
      <w:pPr>
        <w:shd w:val="clear" w:color="auto" w:fill="FFFFFF"/>
        <w:ind w:left="720" w:firstLine="72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</w:p>
    <w:p w14:paraId="150315D8" w14:textId="3E13DB60" w:rsidR="009D2541" w:rsidRPr="00A74A9B" w:rsidRDefault="002B38D8" w:rsidP="00A74A9B">
      <w:pPr>
        <w:shd w:val="clear" w:color="auto" w:fill="FFFFFF"/>
        <w:ind w:left="720" w:firstLine="72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CFC colleagues noted that r</w:t>
      </w:r>
      <w:r w:rsidR="001425DC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ushing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this policy through may not be a good idea since </w:t>
      </w:r>
      <w:r w:rsid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ab/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there was considerable confusion and opposition to the external letter process overall. </w:t>
      </w:r>
      <w:r w:rsid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ab/>
      </w:r>
      <w:r w:rsidR="001425DC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The flaws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in the process </w:t>
      </w:r>
      <w:r w:rsidR="009D254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perhaps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exist </w:t>
      </w:r>
      <w:r w:rsidR="001425DC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because it was rushed. </w:t>
      </w:r>
    </w:p>
    <w:p w14:paraId="7CDBFE41" w14:textId="77777777" w:rsidR="00A74A9B" w:rsidRDefault="00A74A9B" w:rsidP="002B38D8">
      <w:pPr>
        <w:shd w:val="clear" w:color="auto" w:fill="FFFFFF"/>
        <w:ind w:left="720" w:firstLine="72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</w:p>
    <w:p w14:paraId="0AE46C64" w14:textId="41F6BB91" w:rsidR="009D2541" w:rsidRPr="00A74A9B" w:rsidRDefault="001425DC" w:rsidP="002B38D8">
      <w:pPr>
        <w:shd w:val="clear" w:color="auto" w:fill="FFFFFF"/>
        <w:ind w:left="720" w:firstLine="72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Faculty who joined </w:t>
      </w:r>
      <w:r w:rsidR="002B38D8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KSU </w:t>
      </w:r>
      <w:r w:rsidR="00D07842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to primarily</w:t>
      </w:r>
      <w:r w:rsidR="002B38D8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serv</w:t>
      </w:r>
      <w:r w:rsid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e</w:t>
      </w:r>
      <w:r w:rsidR="002B38D8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as professors in a four-year </w:t>
      </w:r>
    </w:p>
    <w:p w14:paraId="532F87B1" w14:textId="32547F66" w:rsidR="009D2541" w:rsidRPr="00A74A9B" w:rsidRDefault="002B38D8" w:rsidP="002B38D8">
      <w:pPr>
        <w:shd w:val="clear" w:color="auto" w:fill="FFFFFF"/>
        <w:ind w:left="720" w:firstLine="72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undergraduate institution </w:t>
      </w:r>
      <w:proofErr w:type="gramStart"/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are</w:t>
      </w:r>
      <w:proofErr w:type="gramEnd"/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disadvantaged by this already. Faculty doing </w:t>
      </w:r>
      <w:r w:rsidR="00824465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public </w:t>
      </w:r>
    </w:p>
    <w:p w14:paraId="55E39DB0" w14:textId="710F1093" w:rsidR="001425DC" w:rsidRPr="00A74A9B" w:rsidRDefault="002B38D8" w:rsidP="002B38D8">
      <w:pPr>
        <w:shd w:val="clear" w:color="auto" w:fill="FFFFFF"/>
        <w:ind w:left="720" w:firstLine="72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advocacy work</w:t>
      </w:r>
      <w:r w:rsidR="00824465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and/or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</w:t>
      </w:r>
      <w:r w:rsidR="00824465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are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in smaller subfields had special challenges to round up </w:t>
      </w:r>
      <w:r w:rsidR="009D254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ab/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letter writers.</w:t>
      </w:r>
    </w:p>
    <w:p w14:paraId="70F6B720" w14:textId="77777777" w:rsidR="002B38D8" w:rsidRPr="00A74A9B" w:rsidRDefault="002B38D8" w:rsidP="002B38D8">
      <w:pPr>
        <w:shd w:val="clear" w:color="auto" w:fill="FFFFFF"/>
        <w:ind w:left="720" w:firstLine="72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</w:p>
    <w:p w14:paraId="1EBDA5A9" w14:textId="40CEC287" w:rsidR="00AF500B" w:rsidRPr="00AF500B" w:rsidRDefault="002B38D8" w:rsidP="00AF500B">
      <w:pPr>
        <w:shd w:val="clear" w:color="auto" w:fill="FFFFFF"/>
        <w:ind w:left="720" w:firstLine="72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CFC colleagues agreed that Dr. Long’s intervention with straightening out the process </w:t>
      </w:r>
      <w:r w:rsid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ab/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and maintaining consistency is a good starting point for further research on the external </w:t>
      </w:r>
      <w:r w:rsid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ab/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letter review process. </w:t>
      </w:r>
      <w:r w:rsidR="007C4AB8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If the</w:t>
      </w:r>
      <w:r w:rsidR="007C4AB8" w:rsidRPr="00AF500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</w:t>
      </w:r>
      <w:r w:rsidR="00AF500B" w:rsidRPr="00AF500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proposed form is to be used, it will be solely for the purposes </w:t>
      </w:r>
      <w:r w:rsidR="007C4AB8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ab/>
      </w:r>
      <w:r w:rsidR="00AF500B" w:rsidRPr="00AF500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of gathering information, and that the Dean’s office will not disallow any list of external </w:t>
      </w:r>
      <w:r w:rsidR="00AF500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ab/>
      </w:r>
      <w:r w:rsidR="00AF500B" w:rsidRPr="00AF500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referees generated through </w:t>
      </w:r>
      <w:r w:rsidR="007C4AB8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existing </w:t>
      </w:r>
      <w:r w:rsidR="00AF500B" w:rsidRPr="00AF500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CHSS policy – that is, through collaboration between </w:t>
      </w:r>
      <w:r w:rsidR="007C4AB8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ab/>
      </w:r>
      <w:r w:rsidR="00AF500B" w:rsidRPr="00AF500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the candidate and the Department Chair.</w:t>
      </w:r>
    </w:p>
    <w:p w14:paraId="310CCE36" w14:textId="77777777" w:rsidR="00AF500B" w:rsidRPr="00A74A9B" w:rsidRDefault="00AF500B" w:rsidP="002B38D8">
      <w:pPr>
        <w:shd w:val="clear" w:color="auto" w:fill="FFFFFF"/>
        <w:ind w:left="720" w:firstLine="72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</w:p>
    <w:p w14:paraId="16ADF51E" w14:textId="77777777" w:rsidR="00857E37" w:rsidRPr="00A74A9B" w:rsidRDefault="00857E37" w:rsidP="00F15423">
      <w:pPr>
        <w:shd w:val="clear" w:color="auto" w:fill="FFFFFF"/>
        <w:textAlignment w:val="baseline"/>
        <w:rPr>
          <w:strike/>
          <w:color w:val="7030A0"/>
          <w:sz w:val="22"/>
          <w:szCs w:val="22"/>
          <w:bdr w:val="none" w:sz="0" w:space="0" w:color="auto" w:frame="1"/>
          <w:lang w:eastAsia="zh-CN"/>
        </w:rPr>
      </w:pPr>
    </w:p>
    <w:p w14:paraId="28A2C06E" w14:textId="17092BD7" w:rsidR="0036107E" w:rsidRPr="00A74A9B" w:rsidRDefault="00E50C78" w:rsidP="00F15423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  <w:lang w:eastAsia="zh-CN"/>
        </w:rPr>
      </w:pP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ab/>
      </w:r>
      <w:r w:rsidR="0036107E"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ab/>
      </w:r>
      <w:r w:rsidR="0036107E"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ab/>
      </w:r>
    </w:p>
    <w:p w14:paraId="1B0378CD" w14:textId="16330B2A" w:rsidR="0036107E" w:rsidRPr="00A74A9B" w:rsidRDefault="0036107E" w:rsidP="00F15423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  <w:lang w:eastAsia="zh-CN"/>
        </w:rPr>
      </w:pP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 xml:space="preserve">  </w:t>
      </w: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ab/>
      </w:r>
      <w:r w:rsidR="009E374F"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>6</w:t>
      </w: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>) Faculty topics for consultation with Dean</w:t>
      </w:r>
    </w:p>
    <w:p w14:paraId="3F401A35" w14:textId="77777777" w:rsidR="008B6E4F" w:rsidRPr="00A74A9B" w:rsidRDefault="008B6E4F" w:rsidP="00F15423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  <w:lang w:eastAsia="zh-CN"/>
        </w:rPr>
      </w:pPr>
    </w:p>
    <w:p w14:paraId="4AA3778E" w14:textId="7C2E5527" w:rsidR="007E6A7A" w:rsidRPr="00A74A9B" w:rsidRDefault="007E6A7A" w:rsidP="00F15423">
      <w:pPr>
        <w:pStyle w:val="ListParagraph"/>
        <w:numPr>
          <w:ilvl w:val="0"/>
          <w:numId w:val="7"/>
        </w:numPr>
        <w:shd w:val="clear" w:color="auto" w:fill="FFFFFF"/>
        <w:ind w:left="180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</w:pPr>
      <w:r w:rsidRPr="00A74A9B">
        <w:rPr>
          <w:rFonts w:ascii="Times New Roman" w:hAnsi="Times New Roman" w:cs="Times New Roman"/>
          <w:color w:val="000000"/>
          <w:bdr w:val="none" w:sz="0" w:space="0" w:color="auto" w:frame="1"/>
          <w:lang w:eastAsia="zh-CN"/>
        </w:rPr>
        <w:t>Review of Assistant/Associate Deans</w:t>
      </w:r>
    </w:p>
    <w:p w14:paraId="4F76256E" w14:textId="460BEE4A" w:rsidR="00857E37" w:rsidRPr="00A74A9B" w:rsidRDefault="00824465" w:rsidP="00824465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CHSS will put in place a </w:t>
      </w:r>
      <w:r w:rsidR="002B38D8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>5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zh-CN"/>
        </w:rPr>
        <w:t>th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 year of service review </w:t>
      </w:r>
      <w:r w:rsidR="00857E37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for </w:t>
      </w:r>
      <w:r w:rsidR="007C4AB8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>Assistant/A</w:t>
      </w:r>
      <w:r w:rsidR="00857E37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ssociate deans.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The process for this review </w:t>
      </w:r>
      <w:r w:rsidR="00857E37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will be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>deliberated upon and firmed up in the February 2020</w:t>
      </w:r>
      <w:r w:rsidR="00F701E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 CFC meeting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. CFC reps are free to seek feedback from their </w:t>
      </w:r>
      <w:r w:rsidR="00AF500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department faculty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on possible paths for this review process. </w:t>
      </w:r>
    </w:p>
    <w:p w14:paraId="4BD0E12A" w14:textId="77777777" w:rsidR="00F701E1" w:rsidRPr="00A74A9B" w:rsidRDefault="00F701E1" w:rsidP="009F4FAA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</w:pPr>
    </w:p>
    <w:p w14:paraId="23DA4838" w14:textId="21A4D1C8" w:rsidR="00F701E1" w:rsidRPr="00A74A9B" w:rsidRDefault="00FA7C68" w:rsidP="009F4FAA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</w:pPr>
      <w:r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Associate </w:t>
      </w:r>
      <w:r w:rsidR="00F701E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Dean’s </w:t>
      </w:r>
      <w:r w:rsidR="00824465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going up for review </w:t>
      </w:r>
      <w:r w:rsidR="00F701E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will have to </w:t>
      </w:r>
      <w:r w:rsidR="00824465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>submit their</w:t>
      </w:r>
      <w:r w:rsidR="00F701E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 CV, </w:t>
      </w:r>
      <w:r w:rsidR="00824465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>narrative outlining their performance during the review period under consideration</w:t>
      </w:r>
      <w:r w:rsidR="00F701E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, organizational chart, portfolio description. </w:t>
      </w:r>
      <w:bookmarkStart w:id="2" w:name="_GoBack"/>
      <w:bookmarkEnd w:id="2"/>
    </w:p>
    <w:p w14:paraId="4C7796D2" w14:textId="22E1C32B" w:rsidR="00F701E1" w:rsidRPr="00A74A9B" w:rsidRDefault="00F701E1" w:rsidP="009F4FAA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</w:pPr>
    </w:p>
    <w:p w14:paraId="4A090A09" w14:textId="474936A8" w:rsidR="00F701E1" w:rsidRPr="00A74A9B" w:rsidRDefault="00824465" w:rsidP="009F4FAA">
      <w:pPr>
        <w:shd w:val="clear" w:color="auto" w:fill="FFFFFF"/>
        <w:ind w:left="144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>Faculty reps at CFC also brought up the need to periodically assess</w:t>
      </w:r>
      <w:r w:rsidR="00F701E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 Assistant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>/A</w:t>
      </w:r>
      <w:r w:rsidR="00F701E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ssociate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>C</w:t>
      </w:r>
      <w:r w:rsidR="00F701E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>hairs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 and Assistant/</w:t>
      </w:r>
      <w:r w:rsidR="00F701E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Associate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>D</w:t>
      </w:r>
      <w:r w:rsidR="00F701E1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irectors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>at various CHSS units.</w:t>
      </w:r>
      <w:r w:rsidR="008B6E4F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 The process discussion is forthcoming. </w:t>
      </w:r>
    </w:p>
    <w:p w14:paraId="48C3EFEB" w14:textId="3F85B28F" w:rsidR="001425DC" w:rsidRPr="00A74A9B" w:rsidRDefault="001425DC" w:rsidP="009F4FAA">
      <w:pPr>
        <w:shd w:val="clear" w:color="auto" w:fill="FFFFFF"/>
        <w:ind w:left="1440"/>
        <w:textAlignment w:val="baseline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zh-CN"/>
        </w:rPr>
      </w:pPr>
    </w:p>
    <w:p w14:paraId="7F5C18A4" w14:textId="3F90347C" w:rsidR="0036107E" w:rsidRPr="00A74A9B" w:rsidRDefault="009E374F" w:rsidP="00F15423">
      <w:pPr>
        <w:shd w:val="clear" w:color="auto" w:fill="FFFFFF"/>
        <w:ind w:firstLine="720"/>
        <w:textAlignment w:val="baseline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zh-CN"/>
        </w:rPr>
      </w:pPr>
      <w:r w:rsidRPr="00A74A9B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zh-CN"/>
        </w:rPr>
        <w:t>7</w:t>
      </w:r>
      <w:r w:rsidR="0036107E" w:rsidRPr="00A74A9B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zh-CN"/>
        </w:rPr>
        <w:t>) Other business or concerns arising</w:t>
      </w:r>
    </w:p>
    <w:p w14:paraId="1A3A4DA5" w14:textId="1BED43C3" w:rsidR="00824465" w:rsidRPr="00A74A9B" w:rsidRDefault="00824465" w:rsidP="00F15423">
      <w:pPr>
        <w:shd w:val="clear" w:color="auto" w:fill="FFFFFF"/>
        <w:ind w:firstLine="720"/>
        <w:textAlignment w:val="baseline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zh-CN"/>
        </w:rPr>
      </w:pPr>
      <w:r w:rsidRPr="00A74A9B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zh-CN"/>
        </w:rPr>
        <w:tab/>
      </w:r>
    </w:p>
    <w:p w14:paraId="784D43D6" w14:textId="4D454B6D" w:rsidR="00824465" w:rsidRPr="00A74A9B" w:rsidRDefault="00824465" w:rsidP="00F15423">
      <w:pPr>
        <w:shd w:val="clear" w:color="auto" w:fill="FFFFFF"/>
        <w:ind w:firstLine="720"/>
        <w:textAlignment w:val="baseline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zh-CN"/>
        </w:rPr>
      </w:pPr>
      <w:r w:rsidRPr="00A74A9B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zh-CN"/>
        </w:rPr>
        <w:lastRenderedPageBreak/>
        <w:tab/>
        <w:t>We were out of time</w:t>
      </w:r>
    </w:p>
    <w:p w14:paraId="0B2A4AF6" w14:textId="77777777" w:rsidR="0036107E" w:rsidRPr="00A74A9B" w:rsidRDefault="0036107E" w:rsidP="00F15423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zh-CN"/>
        </w:rPr>
      </w:pPr>
    </w:p>
    <w:p w14:paraId="708A6ABF" w14:textId="77777777" w:rsidR="0036107E" w:rsidRPr="00A74A9B" w:rsidRDefault="0036107E" w:rsidP="00F15423">
      <w:pPr>
        <w:shd w:val="clear" w:color="auto" w:fill="FFFFFF"/>
        <w:textAlignment w:val="baseline"/>
        <w:rPr>
          <w:color w:val="212121"/>
          <w:sz w:val="22"/>
          <w:szCs w:val="22"/>
          <w:lang w:eastAsia="zh-CN"/>
        </w:rPr>
      </w:pPr>
      <w:r w:rsidRPr="00A74A9B">
        <w:rPr>
          <w:i/>
          <w:iCs/>
          <w:color w:val="000000"/>
          <w:sz w:val="22"/>
          <w:szCs w:val="22"/>
          <w:bdr w:val="none" w:sz="0" w:space="0" w:color="auto" w:frame="1"/>
          <w:lang w:eastAsia="zh-CN"/>
        </w:rPr>
        <w:t>Closing</w:t>
      </w:r>
    </w:p>
    <w:p w14:paraId="092E281D" w14:textId="78B0084C" w:rsidR="0036107E" w:rsidRPr="00A74A9B" w:rsidRDefault="0036107E" w:rsidP="00F15423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  <w:lang w:eastAsia="zh-CN"/>
        </w:rPr>
      </w:pP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ab/>
      </w:r>
      <w:r w:rsidR="009E374F"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>8</w:t>
      </w: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>) Agreement on tasks assigned today</w:t>
      </w:r>
    </w:p>
    <w:p w14:paraId="326C7516" w14:textId="4DDB3E50" w:rsidR="00DA4FFD" w:rsidRPr="00A74A9B" w:rsidRDefault="00DA4FFD" w:rsidP="00DA4FFD">
      <w:pPr>
        <w:shd w:val="clear" w:color="auto" w:fill="FFFFFF"/>
        <w:ind w:left="720"/>
        <w:textAlignment w:val="baseline"/>
        <w:rPr>
          <w:color w:val="7030A0"/>
          <w:sz w:val="22"/>
          <w:szCs w:val="22"/>
          <w:bdr w:val="none" w:sz="0" w:space="0" w:color="auto" w:frame="1"/>
          <w:lang w:eastAsia="zh-CN"/>
        </w:rPr>
      </w:pPr>
    </w:p>
    <w:p w14:paraId="6EF27387" w14:textId="7177A32F" w:rsidR="00DA4FFD" w:rsidRPr="00A74A9B" w:rsidRDefault="00DA4FFD" w:rsidP="00DA4FFD">
      <w:pPr>
        <w:shd w:val="clear" w:color="auto" w:fill="FFFFFF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color w:val="7030A0"/>
          <w:sz w:val="22"/>
          <w:szCs w:val="22"/>
          <w:bdr w:val="none" w:sz="0" w:space="0" w:color="auto" w:frame="1"/>
          <w:lang w:eastAsia="zh-CN"/>
        </w:rPr>
        <w:tab/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CFC Chairs and the CHSS Dean will draft a letter to OIE head Donna </w:t>
      </w:r>
      <w:proofErr w:type="spellStart"/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Reddix</w:t>
      </w:r>
      <w:proofErr w:type="spellEnd"/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to seek more </w:t>
      </w:r>
      <w:r w:rsidR="007C4AB8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ab/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clarification on the proposed 7</w:t>
      </w:r>
      <w:r w:rsidR="00B137BF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5</w:t>
      </w:r>
      <w:r w:rsidR="00AF500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-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min</w:t>
      </w:r>
      <w:r w:rsidR="00824465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ute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in person Sexual </w:t>
      </w:r>
      <w:r w:rsidR="007C4AB8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Discrimination and 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Misconduct </w:t>
      </w:r>
      <w:r w:rsidR="007C4AB8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ab/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Training and share with CFC. </w:t>
      </w:r>
    </w:p>
    <w:p w14:paraId="49F16C79" w14:textId="77777777" w:rsidR="00DA4FFD" w:rsidRPr="00A74A9B" w:rsidRDefault="00DA4FFD" w:rsidP="00DA4FFD">
      <w:pPr>
        <w:shd w:val="clear" w:color="auto" w:fill="FFFFFF"/>
        <w:ind w:left="72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</w:p>
    <w:p w14:paraId="3E588B23" w14:textId="543C3E1F" w:rsidR="00F701E1" w:rsidRPr="00A74A9B" w:rsidRDefault="00DA4FFD" w:rsidP="00DA4FFD">
      <w:pPr>
        <w:shd w:val="clear" w:color="auto" w:fill="FFFFFF"/>
        <w:ind w:left="720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Dr. </w:t>
      </w:r>
      <w:r w:rsidR="00824465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Pi</w:t>
      </w:r>
      <w:r w:rsidR="007C4AB8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e</w:t>
      </w:r>
      <w:r w:rsidR="00824465"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>per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will draft possible recommendations for review of CHSS</w:t>
      </w:r>
      <w:r w:rsidR="007C4AB8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Assistant/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 Associate Deans and share it with CFC members. These recommendations will be discussed in detail and deliberated upon in the February (11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vertAlign w:val="superscript"/>
          <w:lang w:eastAsia="zh-CN"/>
        </w:rPr>
        <w:t>th</w:t>
      </w:r>
      <w:r w:rsidRPr="00A74A9B"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  <w:t xml:space="preserve">) 2020 CFC meeting. </w:t>
      </w:r>
    </w:p>
    <w:p w14:paraId="4EB98B32" w14:textId="77777777" w:rsidR="00F701E1" w:rsidRPr="00A74A9B" w:rsidRDefault="00F701E1" w:rsidP="00F15423">
      <w:pPr>
        <w:shd w:val="clear" w:color="auto" w:fill="FFFFFF"/>
        <w:textAlignment w:val="baseline"/>
        <w:rPr>
          <w:i/>
          <w:iCs/>
          <w:color w:val="000000" w:themeColor="text1"/>
          <w:sz w:val="22"/>
          <w:szCs w:val="22"/>
          <w:bdr w:val="none" w:sz="0" w:space="0" w:color="auto" w:frame="1"/>
          <w:lang w:eastAsia="zh-CN"/>
        </w:rPr>
      </w:pPr>
    </w:p>
    <w:p w14:paraId="59B581F4" w14:textId="77777777" w:rsidR="00183EC7" w:rsidRPr="00A74A9B" w:rsidRDefault="00183EC7" w:rsidP="00F15423">
      <w:pPr>
        <w:shd w:val="clear" w:color="auto" w:fill="FFFFFF"/>
        <w:textAlignment w:val="baseline"/>
        <w:rPr>
          <w:i/>
          <w:iCs/>
          <w:color w:val="000000" w:themeColor="text1"/>
          <w:sz w:val="22"/>
          <w:szCs w:val="22"/>
          <w:lang w:eastAsia="zh-CN"/>
        </w:rPr>
      </w:pPr>
    </w:p>
    <w:p w14:paraId="4AC5846D" w14:textId="1564E4A5" w:rsidR="0036107E" w:rsidRPr="00A74A9B" w:rsidRDefault="0036107E" w:rsidP="00F15423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  <w:lang w:eastAsia="zh-CN"/>
        </w:rPr>
      </w:pP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ab/>
      </w:r>
      <w:r w:rsidR="009E374F"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>9</w:t>
      </w:r>
      <w:r w:rsidRPr="00A74A9B">
        <w:rPr>
          <w:color w:val="000000"/>
          <w:sz w:val="22"/>
          <w:szCs w:val="22"/>
          <w:bdr w:val="none" w:sz="0" w:space="0" w:color="auto" w:frame="1"/>
          <w:lang w:eastAsia="zh-CN"/>
        </w:rPr>
        <w:t>) Plan to approve today’s minutes/summary within a week</w:t>
      </w:r>
    </w:p>
    <w:p w14:paraId="00D02863" w14:textId="77777777" w:rsidR="00183EC7" w:rsidRPr="00A74A9B" w:rsidRDefault="00183EC7" w:rsidP="00F15423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  <w:lang w:eastAsia="zh-CN"/>
        </w:rPr>
      </w:pPr>
    </w:p>
    <w:p w14:paraId="167623AA" w14:textId="0FDC20D5" w:rsidR="0036107E" w:rsidRPr="00A74A9B" w:rsidRDefault="0036107E" w:rsidP="00F15423">
      <w:pPr>
        <w:shd w:val="clear" w:color="auto" w:fill="FFFFFF"/>
        <w:jc w:val="center"/>
        <w:textAlignment w:val="baseline"/>
        <w:rPr>
          <w:b/>
          <w:i/>
          <w:iCs/>
          <w:sz w:val="22"/>
          <w:szCs w:val="22"/>
        </w:rPr>
      </w:pPr>
      <w:r w:rsidRPr="00A74A9B">
        <w:rPr>
          <w:bCs/>
          <w:i/>
          <w:iCs/>
          <w:sz w:val="22"/>
          <w:szCs w:val="22"/>
        </w:rPr>
        <w:t xml:space="preserve">Next </w:t>
      </w:r>
      <w:r w:rsidR="00183EC7" w:rsidRPr="00A74A9B">
        <w:rPr>
          <w:bCs/>
          <w:i/>
          <w:iCs/>
          <w:sz w:val="22"/>
          <w:szCs w:val="22"/>
        </w:rPr>
        <w:t>m</w:t>
      </w:r>
      <w:r w:rsidRPr="00A74A9B">
        <w:rPr>
          <w:bCs/>
          <w:i/>
          <w:iCs/>
          <w:sz w:val="22"/>
          <w:szCs w:val="22"/>
        </w:rPr>
        <w:t>eeting:</w:t>
      </w:r>
      <w:r w:rsidRPr="00A74A9B">
        <w:rPr>
          <w:bCs/>
          <w:sz w:val="22"/>
          <w:szCs w:val="22"/>
        </w:rPr>
        <w:t xml:space="preserve"> </w:t>
      </w:r>
      <w:r w:rsidR="00694E6C" w:rsidRPr="00A74A9B">
        <w:rPr>
          <w:bCs/>
          <w:i/>
          <w:iCs/>
          <w:sz w:val="22"/>
          <w:szCs w:val="22"/>
        </w:rPr>
        <w:t>February 11, 2020</w:t>
      </w:r>
      <w:r w:rsidRPr="00A74A9B">
        <w:rPr>
          <w:bCs/>
          <w:i/>
          <w:iCs/>
          <w:sz w:val="22"/>
          <w:szCs w:val="22"/>
        </w:rPr>
        <w:t xml:space="preserve"> (Secretary:</w:t>
      </w:r>
      <w:r w:rsidR="00824465" w:rsidRPr="00A74A9B">
        <w:rPr>
          <w:bCs/>
          <w:i/>
          <w:iCs/>
          <w:sz w:val="22"/>
          <w:szCs w:val="22"/>
        </w:rPr>
        <w:t xml:space="preserve"> Dr.</w:t>
      </w:r>
      <w:r w:rsidR="00A74A9B">
        <w:rPr>
          <w:bCs/>
          <w:i/>
          <w:iCs/>
          <w:sz w:val="22"/>
          <w:szCs w:val="22"/>
        </w:rPr>
        <w:t xml:space="preserve"> </w:t>
      </w:r>
      <w:r w:rsidR="00DA4FFD" w:rsidRPr="00A74A9B">
        <w:rPr>
          <w:bCs/>
          <w:i/>
          <w:iCs/>
          <w:sz w:val="22"/>
          <w:szCs w:val="22"/>
        </w:rPr>
        <w:t>Majumder</w:t>
      </w:r>
      <w:r w:rsidR="00824465" w:rsidRPr="00A74A9B">
        <w:rPr>
          <w:bCs/>
          <w:i/>
          <w:iCs/>
          <w:sz w:val="22"/>
          <w:szCs w:val="22"/>
        </w:rPr>
        <w:t>. Note slight change, Dr. Pieper will be the secretary for April 2020 CFC meeting</w:t>
      </w:r>
      <w:r w:rsidRPr="00A74A9B">
        <w:rPr>
          <w:bCs/>
          <w:i/>
          <w:iCs/>
          <w:sz w:val="22"/>
          <w:szCs w:val="22"/>
        </w:rPr>
        <w:t>)</w:t>
      </w:r>
    </w:p>
    <w:p w14:paraId="28E92B7A" w14:textId="2F2F24DF" w:rsidR="003B1038" w:rsidRPr="00A74A9B" w:rsidRDefault="003B1038" w:rsidP="00F15423">
      <w:pPr>
        <w:shd w:val="clear" w:color="auto" w:fill="FFFFFF"/>
        <w:textAlignment w:val="baseline"/>
        <w:rPr>
          <w:i/>
          <w:iCs/>
          <w:color w:val="000000"/>
          <w:sz w:val="22"/>
          <w:szCs w:val="22"/>
          <w:bdr w:val="none" w:sz="0" w:space="0" w:color="auto" w:frame="1"/>
          <w:lang w:eastAsia="zh-CN"/>
        </w:rPr>
      </w:pPr>
    </w:p>
    <w:sectPr w:rsidR="003B1038" w:rsidRPr="00A74A9B" w:rsidSect="00F15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FEF12" w14:textId="77777777" w:rsidR="00357DD7" w:rsidRDefault="00357DD7" w:rsidP="004A2930">
      <w:r>
        <w:separator/>
      </w:r>
    </w:p>
  </w:endnote>
  <w:endnote w:type="continuationSeparator" w:id="0">
    <w:p w14:paraId="544A8933" w14:textId="77777777" w:rsidR="00357DD7" w:rsidRDefault="00357DD7" w:rsidP="004A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97325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926082" w14:textId="361392A4" w:rsidR="00DA4FFD" w:rsidRDefault="00DA4FFD" w:rsidP="003E58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6BAB0F" w14:textId="77777777" w:rsidR="00183EC7" w:rsidRDefault="00183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324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AFA88C" w14:textId="4C89175E" w:rsidR="00DA4FFD" w:rsidRDefault="00DA4FFD" w:rsidP="003E58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41BB9B7" w14:textId="77777777" w:rsidR="00183EC7" w:rsidRDefault="00183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3D877" w14:textId="0B291580" w:rsidR="00175B80" w:rsidRPr="00DF1D6D" w:rsidRDefault="00175B80" w:rsidP="00175B80">
    <w:pPr>
      <w:pStyle w:val="Footer"/>
      <w:spacing w:line="480" w:lineRule="auto"/>
      <w:jc w:val="center"/>
      <w:rPr>
        <w:rFonts w:ascii="Book Antiqua" w:hAnsi="Book Antiqua" w:cstheme="minorHAnsi"/>
        <w:sz w:val="18"/>
        <w:szCs w:val="18"/>
      </w:rPr>
    </w:pPr>
    <w:r w:rsidRPr="00DF1D6D"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47A55" wp14:editId="4625F169">
              <wp:simplePos x="0" y="0"/>
              <wp:positionH relativeFrom="column">
                <wp:posOffset>-558800</wp:posOffset>
              </wp:positionH>
              <wp:positionV relativeFrom="paragraph">
                <wp:posOffset>213021</wp:posOffset>
              </wp:positionV>
              <wp:extent cx="7061200" cy="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B31E1C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pt,16.75pt" to="51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" strokecolor="black [3213]" strokeweight=".5pt">
              <v:stroke joinstyle="miter"/>
            </v:line>
          </w:pict>
        </mc:Fallback>
      </mc:AlternateContent>
    </w:r>
    <w:r w:rsidR="00183EC7">
      <w:rPr>
        <w:rFonts w:ascii="Book Antiqua" w:hAnsi="Book Antiqua"/>
        <w:noProof/>
        <w:sz w:val="18"/>
        <w:szCs w:val="18"/>
      </w:rPr>
      <w:t>Humanities and Social Sciences</w:t>
    </w:r>
    <w:r>
      <w:rPr>
        <w:rFonts w:ascii="Book Antiqua" w:hAnsi="Book Antiqua"/>
        <w:noProof/>
        <w:sz w:val="18"/>
        <w:szCs w:val="18"/>
      </w:rPr>
      <w:t xml:space="preserve"> </w:t>
    </w:r>
    <w:r w:rsidRPr="00DF1D6D">
      <w:rPr>
        <w:rFonts w:ascii="Book Antiqua" w:hAnsi="Book Antiqua" w:cstheme="minorHAnsi"/>
        <w:sz w:val="18"/>
        <w:szCs w:val="18"/>
      </w:rPr>
      <w:t xml:space="preserve"> ● </w:t>
    </w:r>
    <w:r>
      <w:rPr>
        <w:rFonts w:ascii="Book Antiqua" w:hAnsi="Book Antiqua" w:cstheme="minorHAnsi"/>
        <w:sz w:val="18"/>
        <w:szCs w:val="18"/>
      </w:rPr>
      <w:t xml:space="preserve"> </w:t>
    </w:r>
    <w:r w:rsidRPr="00DF1D6D">
      <w:rPr>
        <w:rFonts w:ascii="Book Antiqua" w:hAnsi="Book Antiqua" w:cstheme="minorHAnsi"/>
        <w:sz w:val="18"/>
        <w:szCs w:val="18"/>
      </w:rPr>
      <w:t>Kennesaw, GA 30144-5591</w:t>
    </w:r>
  </w:p>
  <w:p w14:paraId="23F420A1" w14:textId="77777777" w:rsidR="00175B80" w:rsidRPr="00DF1D6D" w:rsidRDefault="00175B80" w:rsidP="00175B80">
    <w:pPr>
      <w:pStyle w:val="Footer"/>
      <w:spacing w:line="480" w:lineRule="auto"/>
      <w:jc w:val="center"/>
      <w:rPr>
        <w:rFonts w:ascii="Book Antiqua" w:hAnsi="Book Antiqua"/>
        <w:sz w:val="18"/>
        <w:szCs w:val="18"/>
      </w:rPr>
    </w:pPr>
    <w:r w:rsidRPr="00DF1D6D">
      <w:rPr>
        <w:rFonts w:ascii="Book Antiqua" w:hAnsi="Book Antiqua"/>
        <w:sz w:val="18"/>
        <w:szCs w:val="18"/>
      </w:rPr>
      <w:t>Phone: 470-578-612</w:t>
    </w:r>
    <w:r>
      <w:rPr>
        <w:rFonts w:ascii="Book Antiqua" w:hAnsi="Book Antiqua"/>
        <w:sz w:val="18"/>
        <w:szCs w:val="18"/>
      </w:rPr>
      <w:t xml:space="preserve">4 </w:t>
    </w:r>
    <w:r w:rsidRPr="00DF1D6D">
      <w:rPr>
        <w:rFonts w:ascii="Book Antiqua" w:hAnsi="Book Antiqua"/>
        <w:sz w:val="18"/>
        <w:szCs w:val="18"/>
      </w:rPr>
      <w:t xml:space="preserve"> ● </w:t>
    </w:r>
    <w:r>
      <w:rPr>
        <w:rFonts w:ascii="Book Antiqua" w:hAnsi="Book Antiqua"/>
        <w:sz w:val="18"/>
        <w:szCs w:val="18"/>
      </w:rPr>
      <w:t xml:space="preserve"> chss</w:t>
    </w:r>
    <w:r w:rsidRPr="00DF1D6D">
      <w:rPr>
        <w:rFonts w:ascii="Book Antiqua" w:hAnsi="Book Antiqua"/>
        <w:sz w:val="18"/>
        <w:szCs w:val="18"/>
      </w:rPr>
      <w:t>.kennesaw.edu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02638" w14:textId="77777777" w:rsidR="00357DD7" w:rsidRDefault="00357DD7" w:rsidP="004A2930">
      <w:r>
        <w:separator/>
      </w:r>
    </w:p>
  </w:footnote>
  <w:footnote w:type="continuationSeparator" w:id="0">
    <w:p w14:paraId="2462EE55" w14:textId="77777777" w:rsidR="00357DD7" w:rsidRDefault="00357DD7" w:rsidP="004A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00A9" w14:textId="77777777" w:rsidR="00183EC7" w:rsidRDefault="00183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55AD" w14:textId="34A2286E" w:rsidR="004A2930" w:rsidRDefault="004A2930" w:rsidP="004A2930">
    <w:pPr>
      <w:pStyle w:val="Header"/>
      <w:jc w:val="center"/>
    </w:pPr>
  </w:p>
  <w:p w14:paraId="0EC59170" w14:textId="77777777" w:rsidR="004A2930" w:rsidRDefault="004A2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5E22" w14:textId="64D24987" w:rsidR="00345F24" w:rsidRDefault="00175B80" w:rsidP="00175B80">
    <w:pPr>
      <w:pStyle w:val="Header"/>
      <w:jc w:val="center"/>
    </w:pPr>
    <w:r>
      <w:rPr>
        <w:noProof/>
      </w:rPr>
      <w:drawing>
        <wp:inline distT="0" distB="0" distL="0" distR="0" wp14:anchorId="725BA9FD" wp14:editId="419548F8">
          <wp:extent cx="2518743" cy="697523"/>
          <wp:effectExtent l="0" t="0" r="0" b="1270"/>
          <wp:docPr id="2" name="Picture 2" descr="C:\Users\ndensmor\AppData\Local\Microsoft\Windows\INetCache\Content.Word\SB_2Clr_Humanities Social Sciences Dept Conflict Mgmt Peacebuil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densmor\AppData\Local\Microsoft\Windows\INetCache\Content.Word\SB_2Clr_Humanities Social Sciences Dept Conflict Mgmt Peacebuildi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87"/>
                  <a:stretch/>
                </pic:blipFill>
                <pic:spPr bwMode="auto">
                  <a:xfrm>
                    <a:off x="0" y="0"/>
                    <a:ext cx="2599307" cy="719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E1B"/>
    <w:multiLevelType w:val="hybridMultilevel"/>
    <w:tmpl w:val="B67073EE"/>
    <w:lvl w:ilvl="0" w:tplc="E79277A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533A97"/>
    <w:multiLevelType w:val="hybridMultilevel"/>
    <w:tmpl w:val="EF96EA12"/>
    <w:lvl w:ilvl="0" w:tplc="346EAED0">
      <w:start w:val="1"/>
      <w:numFmt w:val="decimal"/>
      <w:lvlText w:val="%1)"/>
      <w:lvlJc w:val="left"/>
      <w:pPr>
        <w:ind w:left="18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3623AC"/>
    <w:multiLevelType w:val="multilevel"/>
    <w:tmpl w:val="5DB2FD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6185A"/>
    <w:multiLevelType w:val="multilevel"/>
    <w:tmpl w:val="DD0CC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8557C"/>
    <w:multiLevelType w:val="hybridMultilevel"/>
    <w:tmpl w:val="6C6CD114"/>
    <w:lvl w:ilvl="0" w:tplc="D8A4A3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FC74E4"/>
    <w:multiLevelType w:val="hybridMultilevel"/>
    <w:tmpl w:val="5ABA0132"/>
    <w:lvl w:ilvl="0" w:tplc="E64452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1797813"/>
    <w:multiLevelType w:val="hybridMultilevel"/>
    <w:tmpl w:val="71A2E034"/>
    <w:lvl w:ilvl="0" w:tplc="D8026A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7F3DB4"/>
    <w:multiLevelType w:val="hybridMultilevel"/>
    <w:tmpl w:val="C91E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McMahon">
    <w15:presenceInfo w15:providerId="AD" w15:userId="S::jmcmaho7@kennesaw.edu::f3c646cd-64f9-4ed2-a04c-30c927c87b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30"/>
    <w:rsid w:val="00013E18"/>
    <w:rsid w:val="00047D3B"/>
    <w:rsid w:val="00050491"/>
    <w:rsid w:val="00052C4E"/>
    <w:rsid w:val="00072BE4"/>
    <w:rsid w:val="0009310F"/>
    <w:rsid w:val="000C387D"/>
    <w:rsid w:val="000C69BF"/>
    <w:rsid w:val="00116643"/>
    <w:rsid w:val="001425DC"/>
    <w:rsid w:val="0016615E"/>
    <w:rsid w:val="00175B80"/>
    <w:rsid w:val="00175DED"/>
    <w:rsid w:val="00183EC7"/>
    <w:rsid w:val="001A49E6"/>
    <w:rsid w:val="001A4CE8"/>
    <w:rsid w:val="001C228A"/>
    <w:rsid w:val="00207A11"/>
    <w:rsid w:val="0024319B"/>
    <w:rsid w:val="002A0DE2"/>
    <w:rsid w:val="002B38D8"/>
    <w:rsid w:val="002B7DC1"/>
    <w:rsid w:val="00321274"/>
    <w:rsid w:val="0033274E"/>
    <w:rsid w:val="00342455"/>
    <w:rsid w:val="00345F24"/>
    <w:rsid w:val="00357DD7"/>
    <w:rsid w:val="0036107E"/>
    <w:rsid w:val="0037612E"/>
    <w:rsid w:val="003958AB"/>
    <w:rsid w:val="003A60FC"/>
    <w:rsid w:val="003B1038"/>
    <w:rsid w:val="003C3D11"/>
    <w:rsid w:val="003D3E5F"/>
    <w:rsid w:val="00423C82"/>
    <w:rsid w:val="004552A9"/>
    <w:rsid w:val="004A2930"/>
    <w:rsid w:val="004B0A63"/>
    <w:rsid w:val="004B42E6"/>
    <w:rsid w:val="0052338E"/>
    <w:rsid w:val="005338A0"/>
    <w:rsid w:val="00545BDA"/>
    <w:rsid w:val="00553EDC"/>
    <w:rsid w:val="0058586D"/>
    <w:rsid w:val="005866F7"/>
    <w:rsid w:val="00593530"/>
    <w:rsid w:val="00593DF0"/>
    <w:rsid w:val="005A2EB9"/>
    <w:rsid w:val="005D63B6"/>
    <w:rsid w:val="00620377"/>
    <w:rsid w:val="00644ABD"/>
    <w:rsid w:val="00661B63"/>
    <w:rsid w:val="00681477"/>
    <w:rsid w:val="00681DB0"/>
    <w:rsid w:val="0069111C"/>
    <w:rsid w:val="00694E6C"/>
    <w:rsid w:val="006D3E5F"/>
    <w:rsid w:val="006E2C98"/>
    <w:rsid w:val="00725FE2"/>
    <w:rsid w:val="00744AFC"/>
    <w:rsid w:val="00752675"/>
    <w:rsid w:val="00780086"/>
    <w:rsid w:val="007826EA"/>
    <w:rsid w:val="00784809"/>
    <w:rsid w:val="007A402C"/>
    <w:rsid w:val="007C4AB8"/>
    <w:rsid w:val="007E6A7A"/>
    <w:rsid w:val="00824465"/>
    <w:rsid w:val="0084324D"/>
    <w:rsid w:val="00857E37"/>
    <w:rsid w:val="00892780"/>
    <w:rsid w:val="00893800"/>
    <w:rsid w:val="008A6129"/>
    <w:rsid w:val="008B6E4F"/>
    <w:rsid w:val="008C65E4"/>
    <w:rsid w:val="008E5F7E"/>
    <w:rsid w:val="008F11AA"/>
    <w:rsid w:val="009630AA"/>
    <w:rsid w:val="009A5BE9"/>
    <w:rsid w:val="009C03E8"/>
    <w:rsid w:val="009D02A2"/>
    <w:rsid w:val="009D2541"/>
    <w:rsid w:val="009E374F"/>
    <w:rsid w:val="009E4658"/>
    <w:rsid w:val="009F467E"/>
    <w:rsid w:val="009F4FAA"/>
    <w:rsid w:val="00A12388"/>
    <w:rsid w:val="00A22C7A"/>
    <w:rsid w:val="00A64D05"/>
    <w:rsid w:val="00A74A9B"/>
    <w:rsid w:val="00A755CE"/>
    <w:rsid w:val="00A75E3A"/>
    <w:rsid w:val="00A84F74"/>
    <w:rsid w:val="00A946BB"/>
    <w:rsid w:val="00AB0C1D"/>
    <w:rsid w:val="00AB3F14"/>
    <w:rsid w:val="00AC54BE"/>
    <w:rsid w:val="00AE5E72"/>
    <w:rsid w:val="00AF500B"/>
    <w:rsid w:val="00B00BCA"/>
    <w:rsid w:val="00B137BF"/>
    <w:rsid w:val="00B14F85"/>
    <w:rsid w:val="00B208BE"/>
    <w:rsid w:val="00B6774F"/>
    <w:rsid w:val="00B91450"/>
    <w:rsid w:val="00BD3996"/>
    <w:rsid w:val="00C040FA"/>
    <w:rsid w:val="00C779C2"/>
    <w:rsid w:val="00CB49CB"/>
    <w:rsid w:val="00CC3F77"/>
    <w:rsid w:val="00D07842"/>
    <w:rsid w:val="00D54EA9"/>
    <w:rsid w:val="00D56AE7"/>
    <w:rsid w:val="00D7396A"/>
    <w:rsid w:val="00DA4FFD"/>
    <w:rsid w:val="00DF1D6D"/>
    <w:rsid w:val="00E50C78"/>
    <w:rsid w:val="00EB2C0E"/>
    <w:rsid w:val="00EC1E48"/>
    <w:rsid w:val="00EF186A"/>
    <w:rsid w:val="00EF64A1"/>
    <w:rsid w:val="00F15072"/>
    <w:rsid w:val="00F15423"/>
    <w:rsid w:val="00F425C4"/>
    <w:rsid w:val="00F701E1"/>
    <w:rsid w:val="00F76DD5"/>
    <w:rsid w:val="00FA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5357C"/>
  <w15:chartTrackingRefBased/>
  <w15:docId w15:val="{8C739990-3759-4EBC-9867-9568CBF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9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29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2930"/>
  </w:style>
  <w:style w:type="paragraph" w:styleId="Footer">
    <w:name w:val="footer"/>
    <w:basedOn w:val="Normal"/>
    <w:link w:val="FooterChar"/>
    <w:uiPriority w:val="99"/>
    <w:unhideWhenUsed/>
    <w:rsid w:val="004A29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2930"/>
  </w:style>
  <w:style w:type="paragraph" w:styleId="NormalWeb">
    <w:name w:val="Normal (Web)"/>
    <w:basedOn w:val="Normal"/>
    <w:uiPriority w:val="99"/>
    <w:semiHidden/>
    <w:unhideWhenUsed/>
    <w:rsid w:val="003C3D11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744A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B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A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A7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A4FFD"/>
  </w:style>
  <w:style w:type="paragraph" w:styleId="Revision">
    <w:name w:val="Revision"/>
    <w:hidden/>
    <w:uiPriority w:val="99"/>
    <w:semiHidden/>
    <w:rsid w:val="00EF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 Densmore</dc:creator>
  <cp:keywords/>
  <dc:description/>
  <cp:lastModifiedBy>Timothy Hedeen</cp:lastModifiedBy>
  <cp:revision>2</cp:revision>
  <cp:lastPrinted>2020-01-15T17:21:00Z</cp:lastPrinted>
  <dcterms:created xsi:type="dcterms:W3CDTF">2020-01-22T01:33:00Z</dcterms:created>
  <dcterms:modified xsi:type="dcterms:W3CDTF">2020-01-22T01:33:00Z</dcterms:modified>
</cp:coreProperties>
</file>